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DFD04A" w14:textId="56CC9D15" w:rsidR="007E68BA" w:rsidRPr="003C0362" w:rsidRDefault="003B79EF" w:rsidP="00064DBF">
      <w:pPr>
        <w:pStyle w:val="Style-1"/>
        <w:pBdr>
          <w:top w:val="single" w:sz="4" w:space="1" w:color="auto"/>
          <w:left w:val="single" w:sz="4" w:space="4" w:color="auto"/>
          <w:bottom w:val="single" w:sz="4" w:space="1" w:color="auto"/>
          <w:right w:val="single" w:sz="4" w:space="4" w:color="auto"/>
        </w:pBdr>
        <w:shd w:val="clear" w:color="auto" w:fill="B3B3B3"/>
        <w:jc w:val="center"/>
        <w:outlineLvl w:val="0"/>
        <w:rPr>
          <w:rFonts w:ascii="Optima" w:hAnsi="Optima" w:cs="Arial"/>
          <w:b/>
          <w:color w:val="000000"/>
          <w:sz w:val="26"/>
          <w:szCs w:val="26"/>
        </w:rPr>
      </w:pPr>
      <w:r>
        <w:rPr>
          <w:rFonts w:ascii="Optima" w:hAnsi="Optima" w:cs="Arial"/>
          <w:b/>
          <w:color w:val="000000"/>
          <w:sz w:val="26"/>
          <w:szCs w:val="26"/>
          <w:shd w:val="clear" w:color="auto" w:fill="B3B3B3"/>
        </w:rPr>
        <w:t>2018</w:t>
      </w:r>
      <w:r w:rsidR="00A93B10" w:rsidRPr="005B0E63">
        <w:rPr>
          <w:rFonts w:ascii="Optima" w:hAnsi="Optima" w:cs="Arial"/>
          <w:b/>
          <w:color w:val="000000"/>
          <w:sz w:val="26"/>
          <w:szCs w:val="26"/>
          <w:shd w:val="clear" w:color="auto" w:fill="B3B3B3"/>
        </w:rPr>
        <w:t>-201</w:t>
      </w:r>
      <w:r>
        <w:rPr>
          <w:rFonts w:ascii="Optima" w:hAnsi="Optima" w:cs="Arial"/>
          <w:b/>
          <w:color w:val="000000"/>
          <w:sz w:val="26"/>
          <w:szCs w:val="26"/>
          <w:shd w:val="clear" w:color="auto" w:fill="B3B3B3"/>
        </w:rPr>
        <w:t>9</w:t>
      </w:r>
      <w:r w:rsidR="00A93B10" w:rsidRPr="005B0E63">
        <w:rPr>
          <w:rFonts w:ascii="Optima" w:hAnsi="Optima" w:cs="Arial"/>
          <w:b/>
          <w:color w:val="000000"/>
          <w:sz w:val="26"/>
          <w:szCs w:val="26"/>
        </w:rPr>
        <w:t xml:space="preserve"> </w:t>
      </w:r>
      <w:r w:rsidR="00064DBF" w:rsidRPr="005B0E63">
        <w:rPr>
          <w:rFonts w:ascii="Optima" w:hAnsi="Optima" w:cs="Arial"/>
          <w:b/>
          <w:color w:val="000000"/>
          <w:sz w:val="26"/>
          <w:szCs w:val="26"/>
        </w:rPr>
        <w:t>RESIDENC</w:t>
      </w:r>
      <w:r w:rsidR="00A93B10">
        <w:rPr>
          <w:rFonts w:ascii="Optima" w:hAnsi="Optima" w:cs="Arial"/>
          <w:b/>
          <w:color w:val="000000"/>
          <w:sz w:val="26"/>
          <w:szCs w:val="26"/>
        </w:rPr>
        <w:t>IES AND MINDFUL BREATHERS PROGRAM</w:t>
      </w:r>
      <w:r w:rsidR="00064DBF" w:rsidRPr="005B0E63">
        <w:rPr>
          <w:rFonts w:ascii="Optima" w:hAnsi="Optima" w:cs="Arial"/>
          <w:b/>
          <w:color w:val="000000"/>
          <w:sz w:val="26"/>
          <w:szCs w:val="26"/>
        </w:rPr>
        <w:t xml:space="preserve"> APPLICATION</w:t>
      </w:r>
    </w:p>
    <w:p w14:paraId="26D51DC2" w14:textId="58DD97EE" w:rsidR="00064DBF" w:rsidRPr="005B0E63" w:rsidRDefault="00B8566F" w:rsidP="00064DBF">
      <w:pPr>
        <w:pStyle w:val="Style-1"/>
        <w:pBdr>
          <w:top w:val="single" w:sz="4" w:space="1" w:color="auto"/>
          <w:left w:val="single" w:sz="4" w:space="4" w:color="auto"/>
          <w:bottom w:val="single" w:sz="4" w:space="1" w:color="auto"/>
          <w:right w:val="single" w:sz="4" w:space="4" w:color="auto"/>
        </w:pBdr>
        <w:shd w:val="clear" w:color="auto" w:fill="B3B3B3"/>
        <w:jc w:val="center"/>
        <w:outlineLvl w:val="0"/>
        <w:rPr>
          <w:rFonts w:ascii="Optima" w:hAnsi="Optima" w:cs="Arial"/>
          <w:b/>
          <w:color w:val="000000"/>
          <w:sz w:val="26"/>
          <w:szCs w:val="26"/>
        </w:rPr>
      </w:pPr>
      <w:r w:rsidRPr="005B0E63">
        <w:rPr>
          <w:rFonts w:ascii="Optima" w:hAnsi="Optima" w:cs="Arial"/>
          <w:b/>
          <w:color w:val="000000"/>
          <w:sz w:val="26"/>
          <w:szCs w:val="26"/>
        </w:rPr>
        <w:t xml:space="preserve">Due </w:t>
      </w:r>
      <w:r w:rsidR="003B79EF">
        <w:rPr>
          <w:rFonts w:ascii="Optima" w:hAnsi="Optima" w:cs="Arial"/>
          <w:b/>
          <w:color w:val="000000"/>
          <w:sz w:val="26"/>
          <w:szCs w:val="26"/>
        </w:rPr>
        <w:t>MON</w:t>
      </w:r>
      <w:r w:rsidR="00A93B10">
        <w:rPr>
          <w:rFonts w:ascii="Optima" w:hAnsi="Optima" w:cs="Arial"/>
          <w:b/>
          <w:color w:val="000000"/>
          <w:sz w:val="26"/>
          <w:szCs w:val="26"/>
        </w:rPr>
        <w:t>DAY</w:t>
      </w:r>
      <w:r w:rsidR="00FE02E0" w:rsidRPr="005B0E63">
        <w:rPr>
          <w:rFonts w:ascii="Optima" w:hAnsi="Optima" w:cs="Arial"/>
          <w:b/>
          <w:color w:val="000000"/>
          <w:sz w:val="26"/>
          <w:szCs w:val="26"/>
        </w:rPr>
        <w:t xml:space="preserve">, </w:t>
      </w:r>
      <w:r w:rsidR="003B79EF">
        <w:rPr>
          <w:rFonts w:ascii="Optima" w:hAnsi="Optima" w:cs="Arial"/>
          <w:b/>
          <w:color w:val="000000"/>
          <w:sz w:val="26"/>
          <w:szCs w:val="26"/>
        </w:rPr>
        <w:t>MARCH</w:t>
      </w:r>
      <w:r w:rsidR="00FE02E0" w:rsidRPr="005B0E63">
        <w:rPr>
          <w:rFonts w:ascii="Optima" w:hAnsi="Optima" w:cs="Arial"/>
          <w:b/>
          <w:color w:val="000000"/>
          <w:sz w:val="26"/>
          <w:szCs w:val="26"/>
        </w:rPr>
        <w:t xml:space="preserve"> </w:t>
      </w:r>
      <w:r w:rsidR="003B79EF">
        <w:rPr>
          <w:rFonts w:ascii="Optima" w:hAnsi="Optima" w:cs="Arial"/>
          <w:b/>
          <w:color w:val="000000"/>
          <w:sz w:val="26"/>
          <w:szCs w:val="26"/>
        </w:rPr>
        <w:t>5</w:t>
      </w:r>
      <w:r w:rsidR="00FE02E0" w:rsidRPr="005B0E63">
        <w:rPr>
          <w:rFonts w:ascii="Optima" w:hAnsi="Optima" w:cs="Arial"/>
          <w:b/>
          <w:color w:val="000000"/>
          <w:sz w:val="26"/>
          <w:szCs w:val="26"/>
        </w:rPr>
        <w:t>, 201</w:t>
      </w:r>
      <w:r w:rsidR="003B79EF">
        <w:rPr>
          <w:rFonts w:ascii="Optima" w:hAnsi="Optima" w:cs="Arial"/>
          <w:b/>
          <w:color w:val="000000"/>
          <w:sz w:val="26"/>
          <w:szCs w:val="26"/>
        </w:rPr>
        <w:t>8</w:t>
      </w:r>
      <w:r w:rsidR="00064DBF" w:rsidRPr="005B0E63">
        <w:rPr>
          <w:rFonts w:ascii="Optima" w:hAnsi="Optima" w:cs="Arial"/>
          <w:b/>
          <w:color w:val="000000"/>
          <w:sz w:val="26"/>
          <w:szCs w:val="26"/>
        </w:rPr>
        <w:t xml:space="preserve"> – 5PM PST</w:t>
      </w:r>
    </w:p>
    <w:p w14:paraId="58E35266" w14:textId="77777777" w:rsidR="00064DBF" w:rsidRPr="005B0E63" w:rsidRDefault="00064DBF" w:rsidP="00064DBF">
      <w:pPr>
        <w:pStyle w:val="Style-1"/>
        <w:rPr>
          <w:rFonts w:ascii="Optima" w:hAnsi="Optima" w:cs="Arial"/>
          <w:color w:val="000000"/>
          <w:sz w:val="22"/>
          <w:szCs w:val="22"/>
        </w:rPr>
      </w:pPr>
    </w:p>
    <w:p w14:paraId="23DD095E" w14:textId="3D221D86" w:rsidR="00064DBF" w:rsidRPr="005B0E63" w:rsidRDefault="00064DBF" w:rsidP="00064DBF">
      <w:pPr>
        <w:pStyle w:val="Style-1"/>
        <w:rPr>
          <w:rFonts w:ascii="Optima" w:hAnsi="Optima" w:cs="Arial"/>
          <w:color w:val="000000"/>
          <w:sz w:val="22"/>
          <w:szCs w:val="22"/>
        </w:rPr>
      </w:pPr>
      <w:r w:rsidRPr="005B0E63">
        <w:rPr>
          <w:rFonts w:ascii="Optima" w:hAnsi="Optima" w:cs="Arial"/>
          <w:sz w:val="22"/>
          <w:szCs w:val="22"/>
        </w:rPr>
        <w:t xml:space="preserve">Thank you for applying </w:t>
      </w:r>
      <w:r w:rsidR="00A93B10">
        <w:rPr>
          <w:rFonts w:ascii="Optima" w:hAnsi="Optima" w:cs="Arial"/>
          <w:sz w:val="22"/>
          <w:szCs w:val="22"/>
        </w:rPr>
        <w:t>to</w:t>
      </w:r>
      <w:r w:rsidRPr="005B0E63">
        <w:rPr>
          <w:rFonts w:ascii="Optima" w:hAnsi="Optima" w:cs="Arial"/>
          <w:sz w:val="22"/>
          <w:szCs w:val="22"/>
        </w:rPr>
        <w:t xml:space="preserve"> Windcall</w:t>
      </w:r>
      <w:r w:rsidR="00A93B10">
        <w:rPr>
          <w:rFonts w:ascii="Optima" w:hAnsi="Optima" w:cs="Arial"/>
          <w:sz w:val="22"/>
          <w:szCs w:val="22"/>
        </w:rPr>
        <w:t xml:space="preserve"> Institute’s</w:t>
      </w:r>
      <w:r w:rsidRPr="005B0E63">
        <w:rPr>
          <w:rFonts w:ascii="Optima" w:hAnsi="Optima" w:cs="Arial"/>
          <w:sz w:val="22"/>
          <w:szCs w:val="22"/>
        </w:rPr>
        <w:t xml:space="preserve"> Residenc</w:t>
      </w:r>
      <w:r w:rsidR="00A93B10">
        <w:rPr>
          <w:rFonts w:ascii="Optima" w:hAnsi="Optima" w:cs="Arial"/>
          <w:sz w:val="22"/>
          <w:szCs w:val="22"/>
        </w:rPr>
        <w:t xml:space="preserve">ies </w:t>
      </w:r>
      <w:r w:rsidR="003C0362">
        <w:rPr>
          <w:rFonts w:ascii="Optima" w:hAnsi="Optima" w:cs="Arial"/>
          <w:sz w:val="22"/>
          <w:szCs w:val="22"/>
        </w:rPr>
        <w:t xml:space="preserve">and Mindful Breathers </w:t>
      </w:r>
      <w:r w:rsidR="00A93B10">
        <w:rPr>
          <w:rFonts w:ascii="Optima" w:hAnsi="Optima" w:cs="Arial"/>
          <w:sz w:val="22"/>
          <w:szCs w:val="22"/>
        </w:rPr>
        <w:t>Program</w:t>
      </w:r>
      <w:r w:rsidRPr="005B0E63">
        <w:rPr>
          <w:rFonts w:ascii="Optima" w:hAnsi="Optima" w:cs="Arial"/>
          <w:sz w:val="22"/>
          <w:szCs w:val="22"/>
        </w:rPr>
        <w:t xml:space="preserve"> and for prioritizing time to recharge </w:t>
      </w:r>
      <w:r w:rsidR="00A93B10">
        <w:rPr>
          <w:rFonts w:ascii="Optima" w:hAnsi="Optima" w:cs="Arial"/>
          <w:sz w:val="22"/>
          <w:szCs w:val="22"/>
        </w:rPr>
        <w:t xml:space="preserve">and practice self-care </w:t>
      </w:r>
      <w:r w:rsidRPr="005B0E63">
        <w:rPr>
          <w:rFonts w:ascii="Optima" w:hAnsi="Optima" w:cs="Arial"/>
          <w:sz w:val="22"/>
          <w:szCs w:val="22"/>
        </w:rPr>
        <w:t>as an organizer and community leader.</w:t>
      </w:r>
      <w:r w:rsidR="00E73F76" w:rsidRPr="005B0E63">
        <w:rPr>
          <w:rFonts w:ascii="Optima" w:hAnsi="Optima" w:cs="Arial"/>
          <w:sz w:val="22"/>
          <w:szCs w:val="22"/>
        </w:rPr>
        <w:t xml:space="preserve"> </w:t>
      </w:r>
      <w:r w:rsidR="00A93B10">
        <w:rPr>
          <w:rFonts w:ascii="Optima" w:hAnsi="Optima" w:cs="Arial"/>
          <w:sz w:val="22"/>
          <w:szCs w:val="22"/>
        </w:rPr>
        <w:t>Building your resiliency is vital to you, your work, and your community</w:t>
      </w:r>
      <w:r w:rsidRPr="005B0E63">
        <w:rPr>
          <w:rFonts w:ascii="Optima" w:hAnsi="Optima" w:cs="Arial"/>
          <w:sz w:val="22"/>
          <w:szCs w:val="22"/>
        </w:rPr>
        <w:t xml:space="preserve">! </w:t>
      </w:r>
    </w:p>
    <w:p w14:paraId="71BD2DB7" w14:textId="77777777" w:rsidR="00064DBF" w:rsidRPr="005B0E63" w:rsidRDefault="00064DBF" w:rsidP="00064DBF">
      <w:pPr>
        <w:pStyle w:val="Style-1"/>
        <w:rPr>
          <w:rFonts w:ascii="Optima" w:hAnsi="Optima" w:cs="Arial"/>
          <w:sz w:val="22"/>
          <w:szCs w:val="22"/>
        </w:rPr>
      </w:pPr>
    </w:p>
    <w:p w14:paraId="3A579F96" w14:textId="1B570555" w:rsidR="009A662B" w:rsidRPr="005B0E63" w:rsidRDefault="00064DBF" w:rsidP="00064DBF">
      <w:pPr>
        <w:pStyle w:val="Style-2"/>
        <w:rPr>
          <w:rFonts w:ascii="Optima" w:hAnsi="Optima" w:cs="Arial"/>
          <w:color w:val="000000"/>
          <w:sz w:val="22"/>
          <w:szCs w:val="22"/>
        </w:rPr>
      </w:pPr>
      <w:r w:rsidRPr="005B0E63">
        <w:rPr>
          <w:rFonts w:ascii="Optima" w:hAnsi="Optima" w:cs="Arial"/>
          <w:color w:val="000000"/>
          <w:sz w:val="22"/>
          <w:szCs w:val="22"/>
        </w:rPr>
        <w:t xml:space="preserve">If English is not your first language, please feel free to submit the application in your language. </w:t>
      </w:r>
      <w:r w:rsidRPr="005B0E63">
        <w:rPr>
          <w:rFonts w:ascii="Optima" w:hAnsi="Optima" w:cs="Arial"/>
          <w:b/>
          <w:bCs/>
          <w:color w:val="000000"/>
          <w:sz w:val="22"/>
          <w:szCs w:val="22"/>
        </w:rPr>
        <w:t xml:space="preserve">We prefer receiving your application by e-mail at </w:t>
      </w:r>
      <w:r w:rsidR="009A662B" w:rsidRPr="005B0E63">
        <w:rPr>
          <w:rFonts w:ascii="Optima" w:hAnsi="Optima" w:cs="Arial"/>
          <w:b/>
          <w:bCs/>
          <w:color w:val="000000"/>
          <w:sz w:val="22"/>
          <w:szCs w:val="22"/>
        </w:rPr>
        <w:t>windcallapplication</w:t>
      </w:r>
      <w:r w:rsidRPr="005B0E63">
        <w:rPr>
          <w:rFonts w:ascii="Optima" w:hAnsi="Optima" w:cs="Arial"/>
          <w:b/>
          <w:bCs/>
          <w:color w:val="000000"/>
          <w:sz w:val="22"/>
          <w:szCs w:val="22"/>
        </w:rPr>
        <w:t>@gmail.com. Your application and resume should be ONE attachment</w:t>
      </w:r>
      <w:r w:rsidR="00D97439" w:rsidRPr="005B0E63">
        <w:rPr>
          <w:rFonts w:ascii="Optima" w:hAnsi="Optima" w:cs="Arial"/>
          <w:b/>
          <w:bCs/>
          <w:color w:val="000000"/>
          <w:sz w:val="22"/>
          <w:szCs w:val="22"/>
        </w:rPr>
        <w:t xml:space="preserve"> (</w:t>
      </w:r>
      <w:r w:rsidR="009A662B" w:rsidRPr="005B0E63">
        <w:rPr>
          <w:rFonts w:ascii="Optima" w:hAnsi="Optima" w:cs="Arial"/>
          <w:b/>
          <w:bCs/>
          <w:color w:val="000000"/>
          <w:sz w:val="22"/>
          <w:szCs w:val="22"/>
        </w:rPr>
        <w:t xml:space="preserve">Microsoft </w:t>
      </w:r>
      <w:r w:rsidR="00D97439" w:rsidRPr="005B0E63">
        <w:rPr>
          <w:rFonts w:ascii="Optima" w:hAnsi="Optima" w:cs="Arial"/>
          <w:b/>
          <w:bCs/>
          <w:color w:val="000000"/>
          <w:sz w:val="22"/>
          <w:szCs w:val="22"/>
        </w:rPr>
        <w:t>Word is preferred)</w:t>
      </w:r>
      <w:r w:rsidRPr="005B0E63">
        <w:rPr>
          <w:rFonts w:ascii="Optima" w:hAnsi="Optima" w:cs="Arial"/>
          <w:b/>
          <w:bCs/>
          <w:color w:val="000000"/>
          <w:sz w:val="22"/>
          <w:szCs w:val="22"/>
        </w:rPr>
        <w:t xml:space="preserve">. </w:t>
      </w:r>
      <w:r w:rsidRPr="005B0E63">
        <w:rPr>
          <w:rFonts w:ascii="Optima" w:hAnsi="Optima" w:cs="Arial"/>
          <w:color w:val="000000"/>
          <w:sz w:val="22"/>
          <w:szCs w:val="22"/>
        </w:rPr>
        <w:t>If you want to mail</w:t>
      </w:r>
      <w:r w:rsidR="00280690" w:rsidRPr="005B0E63">
        <w:rPr>
          <w:rFonts w:ascii="Optima" w:hAnsi="Optima" w:cs="Arial"/>
          <w:color w:val="000000"/>
          <w:sz w:val="22"/>
          <w:szCs w:val="22"/>
        </w:rPr>
        <w:t xml:space="preserve"> it</w:t>
      </w:r>
      <w:r w:rsidRPr="005B0E63">
        <w:rPr>
          <w:rFonts w:ascii="Optima" w:hAnsi="Optima" w:cs="Arial"/>
          <w:color w:val="000000"/>
          <w:sz w:val="22"/>
          <w:szCs w:val="22"/>
        </w:rPr>
        <w:t xml:space="preserve">, the address is: Windcall Institute, c/o Common Counsel Foundation, </w:t>
      </w:r>
      <w:r w:rsidR="009A662B" w:rsidRPr="005B0E63">
        <w:rPr>
          <w:rFonts w:ascii="Optima" w:hAnsi="Optima" w:cs="Arial"/>
          <w:color w:val="000000"/>
          <w:sz w:val="22"/>
          <w:szCs w:val="22"/>
        </w:rPr>
        <w:t>1624 Franklin</w:t>
      </w:r>
      <w:r w:rsidRPr="005B0E63">
        <w:rPr>
          <w:rFonts w:ascii="Optima" w:hAnsi="Optima" w:cs="Arial"/>
          <w:color w:val="000000"/>
          <w:sz w:val="22"/>
          <w:szCs w:val="22"/>
        </w:rPr>
        <w:t xml:space="preserve"> Street, Suite </w:t>
      </w:r>
      <w:r w:rsidR="009A662B" w:rsidRPr="005B0E63">
        <w:rPr>
          <w:rFonts w:ascii="Optima" w:hAnsi="Optima" w:cs="Arial"/>
          <w:color w:val="000000"/>
          <w:sz w:val="22"/>
          <w:szCs w:val="22"/>
        </w:rPr>
        <w:t>1022</w:t>
      </w:r>
      <w:r w:rsidRPr="005B0E63">
        <w:rPr>
          <w:rFonts w:ascii="Optima" w:hAnsi="Optima" w:cs="Arial"/>
          <w:color w:val="000000"/>
          <w:sz w:val="22"/>
          <w:szCs w:val="22"/>
        </w:rPr>
        <w:t xml:space="preserve">, Oakland, CA 94612.  </w:t>
      </w:r>
    </w:p>
    <w:p w14:paraId="54F7D0AA" w14:textId="77777777" w:rsidR="009A662B" w:rsidRPr="005B0E63" w:rsidRDefault="009A662B" w:rsidP="00064DBF">
      <w:pPr>
        <w:pStyle w:val="Style-2"/>
        <w:rPr>
          <w:rFonts w:ascii="Optima" w:hAnsi="Optima" w:cs="Arial"/>
          <w:color w:val="000000"/>
          <w:sz w:val="22"/>
          <w:szCs w:val="22"/>
        </w:rPr>
      </w:pPr>
    </w:p>
    <w:p w14:paraId="018FCC21" w14:textId="02A35E40" w:rsidR="00064DBF" w:rsidRPr="005B0E63" w:rsidRDefault="00A93B10" w:rsidP="00064DBF">
      <w:pPr>
        <w:pStyle w:val="Style-2"/>
        <w:rPr>
          <w:rFonts w:ascii="Optima" w:hAnsi="Optima" w:cs="Arial"/>
          <w:color w:val="000000"/>
          <w:sz w:val="22"/>
          <w:szCs w:val="22"/>
        </w:rPr>
      </w:pPr>
      <w:r>
        <w:rPr>
          <w:rFonts w:ascii="Optima" w:hAnsi="Optima" w:cs="Arial"/>
          <w:color w:val="000000"/>
          <w:sz w:val="22"/>
          <w:szCs w:val="22"/>
        </w:rPr>
        <w:t xml:space="preserve">Windcall Institute now offers more choices for long and short term sabbaticals in our </w:t>
      </w:r>
      <w:r w:rsidRPr="005B0E63">
        <w:rPr>
          <w:rFonts w:ascii="Optima" w:hAnsi="Optima" w:cs="Arial"/>
          <w:b/>
          <w:color w:val="000000"/>
          <w:sz w:val="22"/>
          <w:szCs w:val="22"/>
        </w:rPr>
        <w:t>Residenc</w:t>
      </w:r>
      <w:r>
        <w:rPr>
          <w:rFonts w:ascii="Optima" w:hAnsi="Optima" w:cs="Arial"/>
          <w:b/>
          <w:color w:val="000000"/>
          <w:sz w:val="22"/>
          <w:szCs w:val="22"/>
        </w:rPr>
        <w:t>ies and Mindful Breathers</w:t>
      </w:r>
      <w:r w:rsidRPr="005B0E63">
        <w:rPr>
          <w:rFonts w:ascii="Optima" w:hAnsi="Optima" w:cs="Arial"/>
          <w:b/>
          <w:color w:val="000000"/>
          <w:sz w:val="22"/>
          <w:szCs w:val="22"/>
        </w:rPr>
        <w:t xml:space="preserve"> Program</w:t>
      </w:r>
      <w:r>
        <w:rPr>
          <w:rFonts w:ascii="Optima" w:hAnsi="Optima" w:cs="Arial"/>
          <w:b/>
          <w:color w:val="000000"/>
          <w:sz w:val="22"/>
          <w:szCs w:val="22"/>
        </w:rPr>
        <w:t>.</w:t>
      </w:r>
      <w:r w:rsidRPr="00A93B10">
        <w:rPr>
          <w:rFonts w:ascii="Optima" w:hAnsi="Optima" w:cs="Arial"/>
          <w:color w:val="000000"/>
          <w:sz w:val="22"/>
          <w:szCs w:val="22"/>
        </w:rPr>
        <w:t xml:space="preserve"> </w:t>
      </w:r>
      <w:r w:rsidRPr="005B0E63">
        <w:rPr>
          <w:rFonts w:ascii="Optima" w:hAnsi="Optima" w:cs="Arial"/>
          <w:color w:val="000000"/>
          <w:sz w:val="22"/>
          <w:szCs w:val="22"/>
        </w:rPr>
        <w:t>Please read the</w:t>
      </w:r>
      <w:r>
        <w:rPr>
          <w:rFonts w:ascii="Optima" w:hAnsi="Optima" w:cs="Arial"/>
          <w:color w:val="000000"/>
          <w:sz w:val="22"/>
          <w:szCs w:val="22"/>
        </w:rPr>
        <w:t>ir</w:t>
      </w:r>
      <w:r w:rsidRPr="005B0E63">
        <w:rPr>
          <w:rFonts w:ascii="Optima" w:hAnsi="Optima" w:cs="Arial"/>
          <w:color w:val="000000"/>
          <w:sz w:val="22"/>
          <w:szCs w:val="22"/>
        </w:rPr>
        <w:t xml:space="preserve"> descriptions and the </w:t>
      </w:r>
      <w:r w:rsidRPr="005B0E63">
        <w:rPr>
          <w:rFonts w:ascii="Optima" w:hAnsi="Optima" w:cs="Arial"/>
          <w:b/>
          <w:color w:val="000000"/>
          <w:sz w:val="22"/>
          <w:szCs w:val="22"/>
        </w:rPr>
        <w:t>Frequently Asked Questions</w:t>
      </w:r>
      <w:r w:rsidRPr="005B0E63">
        <w:rPr>
          <w:rFonts w:ascii="Optima" w:hAnsi="Optima" w:cs="Arial"/>
          <w:color w:val="000000"/>
          <w:sz w:val="22"/>
          <w:szCs w:val="22"/>
        </w:rPr>
        <w:t xml:space="preserve"> on our website.</w:t>
      </w:r>
      <w:r>
        <w:rPr>
          <w:rFonts w:ascii="Optima" w:hAnsi="Optima" w:cs="Arial"/>
          <w:color w:val="000000"/>
          <w:sz w:val="22"/>
          <w:szCs w:val="22"/>
        </w:rPr>
        <w:t xml:space="preserve"> </w:t>
      </w:r>
      <w:r w:rsidR="00064DBF" w:rsidRPr="005B0E63">
        <w:rPr>
          <w:rFonts w:ascii="Optima" w:hAnsi="Optima" w:cs="Arial"/>
          <w:color w:val="000000"/>
          <w:sz w:val="22"/>
          <w:szCs w:val="22"/>
        </w:rPr>
        <w:t xml:space="preserve">If you have questions, call </w:t>
      </w:r>
      <w:r w:rsidR="00280690" w:rsidRPr="005B0E63">
        <w:rPr>
          <w:rFonts w:ascii="Optima" w:hAnsi="Optima" w:cs="Arial"/>
          <w:color w:val="000000"/>
          <w:sz w:val="22"/>
          <w:szCs w:val="22"/>
        </w:rPr>
        <w:t>(</w:t>
      </w:r>
      <w:r w:rsidR="00064DBF" w:rsidRPr="005B0E63">
        <w:rPr>
          <w:rFonts w:ascii="Optima" w:hAnsi="Optima" w:cs="Arial"/>
          <w:color w:val="000000"/>
          <w:sz w:val="22"/>
          <w:szCs w:val="22"/>
        </w:rPr>
        <w:t>510</w:t>
      </w:r>
      <w:r w:rsidR="00280690" w:rsidRPr="005B0E63">
        <w:rPr>
          <w:rFonts w:ascii="Optima" w:hAnsi="Optima" w:cs="Arial"/>
          <w:color w:val="000000"/>
          <w:sz w:val="22"/>
          <w:szCs w:val="22"/>
        </w:rPr>
        <w:t xml:space="preserve">) </w:t>
      </w:r>
      <w:r w:rsidR="00064DBF" w:rsidRPr="005B0E63">
        <w:rPr>
          <w:rFonts w:ascii="Optima" w:hAnsi="Optima" w:cs="Arial"/>
          <w:color w:val="000000"/>
          <w:sz w:val="22"/>
          <w:szCs w:val="22"/>
        </w:rPr>
        <w:t>834-</w:t>
      </w:r>
      <w:r w:rsidR="004916E5" w:rsidRPr="005B0E63">
        <w:rPr>
          <w:rFonts w:ascii="Optima" w:hAnsi="Optima" w:cs="Arial"/>
          <w:sz w:val="22"/>
          <w:szCs w:val="22"/>
        </w:rPr>
        <w:t>2995 x305</w:t>
      </w:r>
      <w:r w:rsidR="00064DBF" w:rsidRPr="005B0E63">
        <w:rPr>
          <w:rFonts w:ascii="Optima" w:hAnsi="Optima" w:cs="Arial"/>
          <w:color w:val="000000"/>
          <w:sz w:val="22"/>
          <w:szCs w:val="22"/>
        </w:rPr>
        <w:t xml:space="preserve"> or check our website, </w:t>
      </w:r>
      <w:hyperlink r:id="rId7" w:history="1">
        <w:r w:rsidR="00064DBF" w:rsidRPr="005B0E63">
          <w:rPr>
            <w:rStyle w:val="Hyperlink"/>
            <w:rFonts w:ascii="Optima" w:hAnsi="Optima" w:cs="Arial"/>
            <w:sz w:val="22"/>
            <w:szCs w:val="22"/>
          </w:rPr>
          <w:t>www.windcall.org</w:t>
        </w:r>
      </w:hyperlink>
      <w:r w:rsidR="00064DBF" w:rsidRPr="005B0E63">
        <w:rPr>
          <w:rFonts w:ascii="Optima" w:hAnsi="Optima" w:cs="Arial"/>
          <w:color w:val="000000"/>
          <w:sz w:val="22"/>
          <w:szCs w:val="22"/>
        </w:rPr>
        <w:t>.</w:t>
      </w:r>
      <w:r w:rsidR="00266BE5" w:rsidRPr="005B0E63">
        <w:rPr>
          <w:rFonts w:ascii="Optima" w:hAnsi="Optima" w:cs="Arial"/>
          <w:color w:val="000000"/>
          <w:sz w:val="22"/>
          <w:szCs w:val="22"/>
        </w:rPr>
        <w:t xml:space="preserve"> </w:t>
      </w:r>
    </w:p>
    <w:p w14:paraId="0496D134" w14:textId="77777777" w:rsidR="00064DBF" w:rsidRPr="005B0E63" w:rsidRDefault="00064DBF" w:rsidP="00064DBF">
      <w:pPr>
        <w:pStyle w:val="Style-2"/>
        <w:rPr>
          <w:rFonts w:ascii="Optima" w:hAnsi="Optima" w:cs="Arial"/>
          <w:b/>
          <w:bCs/>
          <w:color w:val="000000"/>
          <w:sz w:val="22"/>
          <w:szCs w:val="22"/>
        </w:rPr>
      </w:pPr>
    </w:p>
    <w:tbl>
      <w:tblPr>
        <w:tblW w:w="0" w:type="auto"/>
        <w:tblLook w:val="0000" w:firstRow="0" w:lastRow="0" w:firstColumn="0" w:lastColumn="0" w:noHBand="0" w:noVBand="0"/>
      </w:tblPr>
      <w:tblGrid>
        <w:gridCol w:w="4718"/>
        <w:gridCol w:w="376"/>
        <w:gridCol w:w="5095"/>
      </w:tblGrid>
      <w:tr w:rsidR="00064DBF" w:rsidRPr="005B0E63" w14:paraId="5D9336D8" w14:textId="77777777">
        <w:tc>
          <w:tcPr>
            <w:tcW w:w="10189"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8E468BF" w14:textId="77777777" w:rsidR="00064DBF" w:rsidRPr="005B0E63" w:rsidRDefault="00064DBF">
            <w:pPr>
              <w:pStyle w:val="Style-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Optima" w:hAnsi="Optima" w:cs="Arial"/>
                <w:sz w:val="22"/>
                <w:szCs w:val="22"/>
              </w:rPr>
            </w:pPr>
            <w:r w:rsidRPr="005B0E63">
              <w:rPr>
                <w:rFonts w:ascii="Optima" w:hAnsi="Optima" w:cs="Arial"/>
                <w:b/>
                <w:bCs/>
                <w:color w:val="000000"/>
                <w:sz w:val="22"/>
                <w:szCs w:val="22"/>
              </w:rPr>
              <w:t>First and Last Name:</w:t>
            </w:r>
          </w:p>
        </w:tc>
      </w:tr>
      <w:tr w:rsidR="00064DBF" w:rsidRPr="005B0E63" w14:paraId="21E35AED" w14:textId="77777777">
        <w:tc>
          <w:tcPr>
            <w:tcW w:w="10189"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3ABD3A5" w14:textId="77777777" w:rsidR="00064DBF" w:rsidRPr="005B0E63" w:rsidRDefault="00064DBF">
            <w:pPr>
              <w:pStyle w:val="Style-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Optima" w:hAnsi="Optima" w:cs="Arial"/>
                <w:sz w:val="22"/>
                <w:szCs w:val="22"/>
              </w:rPr>
            </w:pPr>
            <w:r w:rsidRPr="005B0E63">
              <w:rPr>
                <w:rFonts w:ascii="Optima" w:hAnsi="Optima" w:cs="Arial"/>
                <w:b/>
                <w:bCs/>
                <w:color w:val="000000"/>
                <w:sz w:val="22"/>
                <w:szCs w:val="22"/>
              </w:rPr>
              <w:t xml:space="preserve">Organization/Union: </w:t>
            </w:r>
          </w:p>
        </w:tc>
      </w:tr>
      <w:tr w:rsidR="00064DBF" w:rsidRPr="005B0E63" w14:paraId="42DACF00" w14:textId="77777777">
        <w:tc>
          <w:tcPr>
            <w:tcW w:w="10189"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A2404D9" w14:textId="77777777" w:rsidR="00064DBF" w:rsidRPr="005B0E63" w:rsidRDefault="00064DBF">
            <w:pPr>
              <w:pStyle w:val="Style-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Optima" w:hAnsi="Optima" w:cs="Arial"/>
                <w:b/>
                <w:bCs/>
                <w:color w:val="000000"/>
                <w:sz w:val="22"/>
                <w:szCs w:val="22"/>
              </w:rPr>
            </w:pPr>
            <w:r w:rsidRPr="005B0E63">
              <w:rPr>
                <w:rFonts w:ascii="Optima" w:hAnsi="Optima" w:cs="Arial"/>
                <w:b/>
                <w:bCs/>
                <w:color w:val="000000"/>
                <w:sz w:val="22"/>
                <w:szCs w:val="22"/>
              </w:rPr>
              <w:t>Position:</w:t>
            </w:r>
          </w:p>
        </w:tc>
      </w:tr>
      <w:tr w:rsidR="00A93B10" w:rsidRPr="005B0E63" w14:paraId="5C6E4B7E" w14:textId="77777777" w:rsidTr="00D31CC6">
        <w:tc>
          <w:tcPr>
            <w:tcW w:w="10189"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28D2917" w14:textId="249B38C0" w:rsidR="00A93B10" w:rsidRPr="005B0E63" w:rsidRDefault="00A93B10" w:rsidP="00D31CC6">
            <w:pPr>
              <w:pStyle w:val="Style-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Optima" w:hAnsi="Optima" w:cs="Arial"/>
                <w:sz w:val="22"/>
                <w:szCs w:val="22"/>
              </w:rPr>
            </w:pPr>
            <w:r>
              <w:rPr>
                <w:rFonts w:ascii="Optima" w:hAnsi="Optima" w:cs="Arial"/>
                <w:b/>
                <w:bCs/>
                <w:color w:val="000000"/>
                <w:sz w:val="22"/>
                <w:szCs w:val="22"/>
              </w:rPr>
              <w:t>Please check the contact information you would prefer we use for each below:</w:t>
            </w:r>
          </w:p>
        </w:tc>
      </w:tr>
      <w:tr w:rsidR="00064DBF" w:rsidRPr="005B0E63" w14:paraId="4674480A" w14:textId="77777777">
        <w:tc>
          <w:tcPr>
            <w:tcW w:w="10189"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F44087E" w14:textId="41B1F474" w:rsidR="00064DBF" w:rsidRPr="005B0E63" w:rsidRDefault="00A93B10">
            <w:pPr>
              <w:pStyle w:val="Style-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Optima" w:hAnsi="Optima" w:cs="Arial"/>
                <w:sz w:val="22"/>
                <w:szCs w:val="22"/>
              </w:rPr>
            </w:pPr>
            <w:r>
              <w:rPr>
                <w:rFonts w:ascii="Optima" w:hAnsi="Optima" w:cs="Arial"/>
                <w:b/>
                <w:bCs/>
                <w:color w:val="000000"/>
                <w:sz w:val="22"/>
                <w:szCs w:val="22"/>
              </w:rPr>
              <w:sym w:font="Symbol" w:char="F080"/>
            </w:r>
            <w:r>
              <w:rPr>
                <w:rFonts w:ascii="Optima" w:hAnsi="Optima" w:cs="Arial"/>
                <w:b/>
                <w:bCs/>
                <w:color w:val="000000"/>
                <w:sz w:val="22"/>
                <w:szCs w:val="22"/>
              </w:rPr>
              <w:t xml:space="preserve"> </w:t>
            </w:r>
            <w:r w:rsidR="00064DBF" w:rsidRPr="005B0E63">
              <w:rPr>
                <w:rFonts w:ascii="Optima" w:hAnsi="Optima" w:cs="Arial"/>
                <w:b/>
                <w:bCs/>
                <w:color w:val="000000"/>
                <w:sz w:val="22"/>
                <w:szCs w:val="22"/>
              </w:rPr>
              <w:t xml:space="preserve">Work Street Address: </w:t>
            </w:r>
          </w:p>
          <w:p w14:paraId="2B325F07" w14:textId="66248698" w:rsidR="00064DBF" w:rsidRPr="005B0E63" w:rsidRDefault="00A93B10">
            <w:pPr>
              <w:pStyle w:val="Style-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Optima" w:hAnsi="Optima" w:cs="Arial"/>
                <w:b/>
                <w:bCs/>
                <w:color w:val="000000"/>
                <w:sz w:val="22"/>
                <w:szCs w:val="22"/>
              </w:rPr>
            </w:pPr>
            <w:r>
              <w:rPr>
                <w:rFonts w:ascii="Optima" w:hAnsi="Optima" w:cs="Arial"/>
                <w:b/>
                <w:bCs/>
                <w:color w:val="000000"/>
                <w:sz w:val="22"/>
                <w:szCs w:val="22"/>
              </w:rPr>
              <w:t xml:space="preserve">   </w:t>
            </w:r>
            <w:r w:rsidR="00064DBF" w:rsidRPr="005B0E63">
              <w:rPr>
                <w:rFonts w:ascii="Optima" w:hAnsi="Optima" w:cs="Arial"/>
                <w:b/>
                <w:bCs/>
                <w:color w:val="000000"/>
                <w:sz w:val="22"/>
                <w:szCs w:val="22"/>
              </w:rPr>
              <w:t>City/State/Zip:</w:t>
            </w:r>
          </w:p>
        </w:tc>
      </w:tr>
      <w:tr w:rsidR="00064DBF" w:rsidRPr="005B0E63" w14:paraId="036E6695" w14:textId="77777777">
        <w:tc>
          <w:tcPr>
            <w:tcW w:w="10189"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5FC7FD2" w14:textId="75A99C62" w:rsidR="00064DBF" w:rsidRPr="005B0E63" w:rsidRDefault="00A93B10">
            <w:pPr>
              <w:pStyle w:val="Style-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Optima" w:hAnsi="Optima" w:cs="Arial"/>
                <w:sz w:val="22"/>
                <w:szCs w:val="22"/>
              </w:rPr>
            </w:pPr>
            <w:r>
              <w:rPr>
                <w:rFonts w:ascii="Optima" w:hAnsi="Optima" w:cs="Arial"/>
                <w:b/>
                <w:bCs/>
                <w:color w:val="000000"/>
                <w:sz w:val="22"/>
                <w:szCs w:val="22"/>
              </w:rPr>
              <w:sym w:font="Symbol" w:char="F080"/>
            </w:r>
            <w:r>
              <w:rPr>
                <w:rFonts w:ascii="Optima" w:hAnsi="Optima" w:cs="Arial"/>
                <w:b/>
                <w:bCs/>
                <w:color w:val="000000"/>
                <w:sz w:val="22"/>
                <w:szCs w:val="22"/>
              </w:rPr>
              <w:t xml:space="preserve"> </w:t>
            </w:r>
            <w:r w:rsidR="00064DBF" w:rsidRPr="005B0E63">
              <w:rPr>
                <w:rFonts w:ascii="Optima" w:hAnsi="Optima" w:cs="Arial"/>
                <w:b/>
                <w:bCs/>
                <w:color w:val="000000"/>
                <w:sz w:val="22"/>
                <w:szCs w:val="22"/>
              </w:rPr>
              <w:t>Home Street Address:</w:t>
            </w:r>
          </w:p>
          <w:p w14:paraId="60E67048" w14:textId="224C5B6C" w:rsidR="00064DBF" w:rsidRPr="005B0E63" w:rsidRDefault="00A93B10">
            <w:pPr>
              <w:pStyle w:val="Style-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Optima" w:hAnsi="Optima" w:cs="Arial"/>
                <w:b/>
                <w:bCs/>
                <w:color w:val="000000"/>
                <w:sz w:val="22"/>
                <w:szCs w:val="22"/>
              </w:rPr>
            </w:pPr>
            <w:r>
              <w:rPr>
                <w:rFonts w:ascii="Optima" w:hAnsi="Optima" w:cs="Arial"/>
                <w:b/>
                <w:bCs/>
                <w:color w:val="000000"/>
                <w:sz w:val="22"/>
                <w:szCs w:val="22"/>
              </w:rPr>
              <w:t xml:space="preserve">   </w:t>
            </w:r>
            <w:r w:rsidR="00064DBF" w:rsidRPr="005B0E63">
              <w:rPr>
                <w:rFonts w:ascii="Optima" w:hAnsi="Optima" w:cs="Arial"/>
                <w:b/>
                <w:bCs/>
                <w:color w:val="000000"/>
                <w:sz w:val="22"/>
                <w:szCs w:val="22"/>
              </w:rPr>
              <w:t>City/State/Zip:</w:t>
            </w:r>
          </w:p>
        </w:tc>
      </w:tr>
      <w:tr w:rsidR="00BB6CD2" w:rsidRPr="005B0E63" w14:paraId="29DEB125" w14:textId="77777777" w:rsidTr="00EF7B04">
        <w:tc>
          <w:tcPr>
            <w:tcW w:w="50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A0EC9DD" w14:textId="0F71B53D" w:rsidR="00BB6CD2" w:rsidRPr="005B0E63" w:rsidRDefault="00BB6CD2">
            <w:pPr>
              <w:pStyle w:val="Style-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Optima" w:hAnsi="Optima" w:cs="Arial"/>
                <w:b/>
                <w:bCs/>
                <w:color w:val="000000"/>
                <w:sz w:val="22"/>
                <w:szCs w:val="22"/>
              </w:rPr>
            </w:pPr>
            <w:r>
              <w:rPr>
                <w:rFonts w:ascii="Optima" w:hAnsi="Optima" w:cs="Arial"/>
                <w:b/>
                <w:bCs/>
                <w:color w:val="000000"/>
                <w:sz w:val="22"/>
                <w:szCs w:val="22"/>
              </w:rPr>
              <w:sym w:font="Symbol" w:char="F080"/>
            </w:r>
            <w:r>
              <w:rPr>
                <w:rFonts w:ascii="Optima" w:hAnsi="Optima" w:cs="Arial"/>
                <w:b/>
                <w:bCs/>
                <w:color w:val="000000"/>
                <w:sz w:val="22"/>
                <w:szCs w:val="22"/>
              </w:rPr>
              <w:t xml:space="preserve"> </w:t>
            </w:r>
            <w:r w:rsidRPr="005B0E63">
              <w:rPr>
                <w:rFonts w:ascii="Optima" w:hAnsi="Optima" w:cs="Arial"/>
                <w:b/>
                <w:bCs/>
                <w:color w:val="000000"/>
                <w:sz w:val="22"/>
                <w:szCs w:val="22"/>
              </w:rPr>
              <w:t>Work Phone:</w:t>
            </w:r>
          </w:p>
          <w:p w14:paraId="5E8DAA57" w14:textId="77777777" w:rsidR="00BB6CD2" w:rsidRPr="005B0E63" w:rsidRDefault="00BB6CD2">
            <w:pPr>
              <w:pStyle w:val="Style-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Optima" w:hAnsi="Optima" w:cs="Arial"/>
                <w:b/>
                <w:bCs/>
                <w:color w:val="000000"/>
                <w:sz w:val="22"/>
                <w:szCs w:val="22"/>
              </w:rPr>
            </w:pPr>
            <w:r>
              <w:rPr>
                <w:rFonts w:ascii="Optima" w:hAnsi="Optima" w:cs="Arial"/>
                <w:b/>
                <w:bCs/>
                <w:color w:val="000000"/>
                <w:sz w:val="22"/>
                <w:szCs w:val="22"/>
              </w:rPr>
              <w:sym w:font="Symbol" w:char="F080"/>
            </w:r>
            <w:r>
              <w:rPr>
                <w:rFonts w:ascii="Optima" w:hAnsi="Optima" w:cs="Arial"/>
                <w:b/>
                <w:bCs/>
                <w:color w:val="000000"/>
                <w:sz w:val="22"/>
                <w:szCs w:val="22"/>
              </w:rPr>
              <w:t xml:space="preserve"> </w:t>
            </w:r>
            <w:r w:rsidRPr="005B0E63">
              <w:rPr>
                <w:rFonts w:ascii="Optima" w:hAnsi="Optima" w:cs="Arial"/>
                <w:b/>
                <w:bCs/>
                <w:color w:val="000000"/>
                <w:sz w:val="22"/>
                <w:szCs w:val="22"/>
              </w:rPr>
              <w:t>Cell Phone:</w:t>
            </w:r>
          </w:p>
        </w:tc>
        <w:tc>
          <w:tcPr>
            <w:tcW w:w="5095" w:type="dxa"/>
            <w:tcBorders>
              <w:top w:val="single" w:sz="8" w:space="0" w:color="000000"/>
              <w:left w:val="single" w:sz="8" w:space="0" w:color="000000"/>
              <w:bottom w:val="single" w:sz="8" w:space="0" w:color="000000"/>
              <w:right w:val="single" w:sz="8" w:space="0" w:color="000000"/>
            </w:tcBorders>
          </w:tcPr>
          <w:p w14:paraId="39707253" w14:textId="1575AD7F" w:rsidR="00BB6CD2" w:rsidRPr="00A93B10" w:rsidRDefault="00BB6CD2">
            <w:pPr>
              <w:pStyle w:val="Style-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Optima" w:hAnsi="Optima" w:cs="Arial"/>
                <w:sz w:val="22"/>
                <w:szCs w:val="22"/>
              </w:rPr>
            </w:pPr>
            <w:r>
              <w:rPr>
                <w:rFonts w:ascii="Optima" w:hAnsi="Optima" w:cs="Arial"/>
                <w:b/>
                <w:bCs/>
                <w:color w:val="000000"/>
                <w:sz w:val="22"/>
                <w:szCs w:val="22"/>
              </w:rPr>
              <w:sym w:font="Symbol" w:char="F080"/>
            </w:r>
            <w:r>
              <w:rPr>
                <w:rFonts w:ascii="Optima" w:hAnsi="Optima" w:cs="Arial"/>
                <w:b/>
                <w:bCs/>
                <w:color w:val="000000"/>
                <w:sz w:val="22"/>
                <w:szCs w:val="22"/>
              </w:rPr>
              <w:t xml:space="preserve"> </w:t>
            </w:r>
            <w:r w:rsidRPr="005B0E63">
              <w:rPr>
                <w:rFonts w:ascii="Optima" w:hAnsi="Optima" w:cs="Arial"/>
                <w:b/>
                <w:bCs/>
                <w:color w:val="000000"/>
                <w:sz w:val="22"/>
                <w:szCs w:val="22"/>
              </w:rPr>
              <w:t>Home Phone:</w:t>
            </w:r>
          </w:p>
        </w:tc>
      </w:tr>
      <w:tr w:rsidR="00A93B10" w:rsidRPr="005B0E63" w14:paraId="02A0AD76" w14:textId="77777777" w:rsidTr="00A93B10">
        <w:tc>
          <w:tcPr>
            <w:tcW w:w="47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EF43416" w14:textId="11B63EEA" w:rsidR="00A93B10" w:rsidRPr="005B0E63" w:rsidRDefault="00A93B10" w:rsidP="00E240DF">
            <w:pPr>
              <w:pStyle w:val="Style-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Optima" w:hAnsi="Optima" w:cs="Arial"/>
                <w:sz w:val="22"/>
                <w:szCs w:val="22"/>
              </w:rPr>
            </w:pPr>
            <w:r>
              <w:rPr>
                <w:rFonts w:ascii="Optima" w:hAnsi="Optima" w:cs="Arial"/>
                <w:b/>
                <w:bCs/>
                <w:color w:val="000000"/>
                <w:sz w:val="22"/>
                <w:szCs w:val="22"/>
              </w:rPr>
              <w:sym w:font="Symbol" w:char="F080"/>
            </w:r>
            <w:r>
              <w:rPr>
                <w:rFonts w:ascii="Optima" w:hAnsi="Optima" w:cs="Arial"/>
                <w:b/>
                <w:bCs/>
                <w:color w:val="000000"/>
                <w:sz w:val="22"/>
                <w:szCs w:val="22"/>
              </w:rPr>
              <w:t xml:space="preserve"> W</w:t>
            </w:r>
            <w:r w:rsidR="00E240DF">
              <w:rPr>
                <w:rFonts w:ascii="Optima" w:hAnsi="Optima" w:cs="Arial"/>
                <w:b/>
                <w:bCs/>
                <w:color w:val="000000"/>
                <w:sz w:val="22"/>
                <w:szCs w:val="22"/>
              </w:rPr>
              <w:t>ork</w:t>
            </w:r>
            <w:r>
              <w:rPr>
                <w:rFonts w:ascii="Optima" w:hAnsi="Optima" w:cs="Arial"/>
                <w:b/>
                <w:bCs/>
                <w:color w:val="000000"/>
                <w:sz w:val="22"/>
                <w:szCs w:val="22"/>
              </w:rPr>
              <w:t xml:space="preserve"> </w:t>
            </w:r>
            <w:r w:rsidRPr="005B0E63">
              <w:rPr>
                <w:rFonts w:ascii="Optima" w:hAnsi="Optima" w:cs="Arial"/>
                <w:b/>
                <w:bCs/>
                <w:color w:val="000000"/>
                <w:sz w:val="22"/>
                <w:szCs w:val="22"/>
              </w:rPr>
              <w:t>E-mail:</w:t>
            </w:r>
          </w:p>
        </w:tc>
        <w:tc>
          <w:tcPr>
            <w:tcW w:w="5471" w:type="dxa"/>
            <w:gridSpan w:val="2"/>
            <w:tcBorders>
              <w:top w:val="single" w:sz="8" w:space="0" w:color="000000"/>
              <w:left w:val="single" w:sz="8" w:space="0" w:color="000000"/>
              <w:bottom w:val="single" w:sz="8" w:space="0" w:color="000000"/>
              <w:right w:val="single" w:sz="8" w:space="0" w:color="000000"/>
            </w:tcBorders>
          </w:tcPr>
          <w:p w14:paraId="5F3EADDC" w14:textId="4C569BB6" w:rsidR="00A93B10" w:rsidRPr="005B0E63" w:rsidRDefault="00A93B10" w:rsidP="00E240DF">
            <w:pPr>
              <w:pStyle w:val="Style-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Optima" w:hAnsi="Optima" w:cs="Arial"/>
                <w:sz w:val="22"/>
                <w:szCs w:val="22"/>
              </w:rPr>
            </w:pPr>
            <w:r>
              <w:rPr>
                <w:rFonts w:ascii="Optima" w:hAnsi="Optima" w:cs="Arial"/>
                <w:b/>
                <w:bCs/>
                <w:color w:val="000000"/>
                <w:sz w:val="22"/>
                <w:szCs w:val="22"/>
              </w:rPr>
              <w:sym w:font="Symbol" w:char="F080"/>
            </w:r>
            <w:r>
              <w:rPr>
                <w:rFonts w:ascii="Optima" w:hAnsi="Optima" w:cs="Arial"/>
                <w:b/>
                <w:bCs/>
                <w:color w:val="000000"/>
                <w:sz w:val="22"/>
                <w:szCs w:val="22"/>
              </w:rPr>
              <w:t xml:space="preserve"> H</w:t>
            </w:r>
            <w:r w:rsidR="00E240DF">
              <w:rPr>
                <w:rFonts w:ascii="Optima" w:hAnsi="Optima" w:cs="Arial"/>
                <w:b/>
                <w:bCs/>
                <w:color w:val="000000"/>
                <w:sz w:val="22"/>
                <w:szCs w:val="22"/>
              </w:rPr>
              <w:t>ome</w:t>
            </w:r>
            <w:r>
              <w:rPr>
                <w:rFonts w:ascii="Optima" w:hAnsi="Optima" w:cs="Arial"/>
                <w:b/>
                <w:bCs/>
                <w:color w:val="000000"/>
                <w:sz w:val="22"/>
                <w:szCs w:val="22"/>
              </w:rPr>
              <w:t xml:space="preserve"> </w:t>
            </w:r>
            <w:r w:rsidRPr="005B0E63">
              <w:rPr>
                <w:rFonts w:ascii="Optima" w:hAnsi="Optima" w:cs="Arial"/>
                <w:b/>
                <w:bCs/>
                <w:color w:val="000000"/>
                <w:sz w:val="22"/>
                <w:szCs w:val="22"/>
              </w:rPr>
              <w:t>E-mail:</w:t>
            </w:r>
          </w:p>
        </w:tc>
      </w:tr>
      <w:tr w:rsidR="00064DBF" w:rsidRPr="005B0E63" w14:paraId="3C707B0C" w14:textId="77777777">
        <w:tc>
          <w:tcPr>
            <w:tcW w:w="10189"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92B47DB" w14:textId="77777777" w:rsidR="00064DBF" w:rsidRPr="005B0E63" w:rsidRDefault="00064DBF">
            <w:pPr>
              <w:pStyle w:val="Style-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Optima" w:hAnsi="Optima" w:cs="Arial"/>
                <w:b/>
                <w:bCs/>
                <w:color w:val="000000"/>
                <w:sz w:val="22"/>
                <w:szCs w:val="22"/>
              </w:rPr>
            </w:pPr>
            <w:r w:rsidRPr="005B0E63">
              <w:rPr>
                <w:rFonts w:ascii="Optima" w:hAnsi="Optima" w:cs="Arial"/>
                <w:b/>
                <w:bCs/>
                <w:color w:val="000000"/>
                <w:sz w:val="22"/>
                <w:szCs w:val="22"/>
              </w:rPr>
              <w:t>Organizational website:</w:t>
            </w:r>
          </w:p>
        </w:tc>
      </w:tr>
      <w:tr w:rsidR="00A93B10" w:rsidRPr="005B0E63" w14:paraId="57005919" w14:textId="77777777" w:rsidTr="00A93B10">
        <w:tc>
          <w:tcPr>
            <w:tcW w:w="47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22D47B6" w14:textId="77777777" w:rsidR="00A93B10" w:rsidRPr="005B0E63" w:rsidRDefault="00A93B10" w:rsidP="00A93B10">
            <w:pPr>
              <w:pStyle w:val="Style-4"/>
              <w:tabs>
                <w:tab w:val="left" w:pos="5760"/>
              </w:tabs>
              <w:rPr>
                <w:rFonts w:ascii="Optima" w:hAnsi="Optima" w:cs="Arial"/>
                <w:sz w:val="22"/>
                <w:szCs w:val="22"/>
              </w:rPr>
            </w:pPr>
            <w:r w:rsidRPr="005B0E63">
              <w:rPr>
                <w:rFonts w:ascii="Optima" w:hAnsi="Optima" w:cs="Arial"/>
                <w:b/>
                <w:bCs/>
                <w:color w:val="000000"/>
                <w:sz w:val="22"/>
                <w:szCs w:val="22"/>
              </w:rPr>
              <w:t xml:space="preserve">Race/Ethnicity: </w:t>
            </w:r>
          </w:p>
          <w:p w14:paraId="7FC07B65" w14:textId="77777777" w:rsidR="00A93B10" w:rsidRPr="005B0E63" w:rsidRDefault="00A93B10">
            <w:pPr>
              <w:pStyle w:val="Style-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Optima" w:hAnsi="Optima" w:cs="Arial"/>
                <w:b/>
                <w:bCs/>
                <w:color w:val="000000"/>
                <w:sz w:val="22"/>
                <w:szCs w:val="22"/>
              </w:rPr>
            </w:pPr>
            <w:r w:rsidRPr="005B0E63">
              <w:rPr>
                <w:rFonts w:ascii="Optima" w:hAnsi="Optima" w:cs="Arial"/>
                <w:b/>
                <w:bCs/>
                <w:color w:val="000000"/>
                <w:sz w:val="22"/>
                <w:szCs w:val="22"/>
              </w:rPr>
              <w:t xml:space="preserve">Gender Identity: </w:t>
            </w:r>
          </w:p>
        </w:tc>
        <w:tc>
          <w:tcPr>
            <w:tcW w:w="5471" w:type="dxa"/>
            <w:gridSpan w:val="2"/>
            <w:tcBorders>
              <w:top w:val="single" w:sz="8" w:space="0" w:color="000000"/>
              <w:left w:val="single" w:sz="8" w:space="0" w:color="000000"/>
              <w:bottom w:val="single" w:sz="8" w:space="0" w:color="000000"/>
              <w:right w:val="single" w:sz="8" w:space="0" w:color="000000"/>
            </w:tcBorders>
          </w:tcPr>
          <w:p w14:paraId="51237BC3" w14:textId="77777777" w:rsidR="00A93B10" w:rsidRDefault="00A93B10" w:rsidP="00064DBF">
            <w:pPr>
              <w:pStyle w:val="Style-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Optima" w:hAnsi="Optima" w:cs="Arial"/>
                <w:b/>
                <w:bCs/>
                <w:color w:val="000000"/>
                <w:sz w:val="22"/>
                <w:szCs w:val="22"/>
              </w:rPr>
            </w:pPr>
            <w:r w:rsidRPr="005B0E63">
              <w:rPr>
                <w:rFonts w:ascii="Optima" w:hAnsi="Optima" w:cs="Arial"/>
                <w:b/>
                <w:bCs/>
                <w:color w:val="000000"/>
                <w:sz w:val="22"/>
                <w:szCs w:val="22"/>
              </w:rPr>
              <w:t>Sexual Orientation:</w:t>
            </w:r>
          </w:p>
          <w:p w14:paraId="49DDA499" w14:textId="594FD17D" w:rsidR="00A93B10" w:rsidRPr="005B0E63" w:rsidRDefault="00A93B10" w:rsidP="00064DBF">
            <w:pPr>
              <w:pStyle w:val="Style-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Optima" w:hAnsi="Optima" w:cs="Arial"/>
                <w:b/>
                <w:bCs/>
                <w:color w:val="000000"/>
                <w:sz w:val="22"/>
                <w:szCs w:val="22"/>
              </w:rPr>
            </w:pPr>
            <w:r>
              <w:rPr>
                <w:rFonts w:ascii="Optima" w:hAnsi="Optima" w:cs="Arial"/>
                <w:b/>
                <w:bCs/>
                <w:color w:val="000000"/>
                <w:sz w:val="22"/>
                <w:szCs w:val="22"/>
              </w:rPr>
              <w:t>Preferred Gender Pronoun:</w:t>
            </w:r>
          </w:p>
        </w:tc>
      </w:tr>
      <w:tr w:rsidR="00064DBF" w:rsidRPr="005B0E63" w14:paraId="426D516E" w14:textId="77777777">
        <w:tc>
          <w:tcPr>
            <w:tcW w:w="10189"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366F3EA" w14:textId="77777777" w:rsidR="00064DBF" w:rsidRPr="005B0E63" w:rsidRDefault="00064DBF">
            <w:pPr>
              <w:pStyle w:val="Style-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Optima" w:hAnsi="Optima" w:cs="Arial"/>
                <w:sz w:val="22"/>
                <w:szCs w:val="22"/>
              </w:rPr>
            </w:pPr>
            <w:r w:rsidRPr="005B0E63">
              <w:rPr>
                <w:rFonts w:ascii="Optima" w:hAnsi="Optima" w:cs="Arial"/>
                <w:b/>
                <w:bCs/>
                <w:color w:val="000000"/>
                <w:sz w:val="22"/>
                <w:szCs w:val="22"/>
              </w:rPr>
              <w:t xml:space="preserve">Years with your current organization/union: </w:t>
            </w:r>
          </w:p>
          <w:p w14:paraId="5FA83E0F" w14:textId="77777777" w:rsidR="00064DBF" w:rsidRPr="005B0E63" w:rsidRDefault="00064DBF">
            <w:pPr>
              <w:pStyle w:val="Style-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Optima" w:hAnsi="Optima" w:cs="Arial"/>
                <w:b/>
                <w:bCs/>
                <w:color w:val="000000"/>
                <w:sz w:val="22"/>
                <w:szCs w:val="22"/>
              </w:rPr>
            </w:pPr>
            <w:r w:rsidRPr="005B0E63">
              <w:rPr>
                <w:rFonts w:ascii="Optima" w:hAnsi="Optima" w:cs="Arial"/>
                <w:b/>
                <w:bCs/>
                <w:color w:val="000000"/>
                <w:sz w:val="22"/>
                <w:szCs w:val="22"/>
              </w:rPr>
              <w:t>Years working in social, environmental or economic justice movements:</w:t>
            </w:r>
          </w:p>
          <w:p w14:paraId="5461AE6C" w14:textId="77777777" w:rsidR="00064DBF" w:rsidRPr="005B0E63" w:rsidRDefault="00064DBF">
            <w:pPr>
              <w:pStyle w:val="Style-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Optima" w:hAnsi="Optima" w:cs="Arial"/>
                <w:i/>
                <w:iCs/>
                <w:color w:val="000000"/>
                <w:sz w:val="22"/>
                <w:szCs w:val="22"/>
              </w:rPr>
            </w:pPr>
            <w:r w:rsidRPr="005B0E63">
              <w:rPr>
                <w:rFonts w:ascii="Optima" w:hAnsi="Optima" w:cs="Arial"/>
                <w:i/>
                <w:iCs/>
                <w:color w:val="000000"/>
                <w:sz w:val="22"/>
                <w:szCs w:val="22"/>
              </w:rPr>
              <w:t>Note: Windcall requires applicants to have at least five years experience.</w:t>
            </w:r>
          </w:p>
        </w:tc>
      </w:tr>
      <w:tr w:rsidR="00064DBF" w:rsidRPr="005B0E63" w14:paraId="7E46E9A7" w14:textId="77777777">
        <w:tc>
          <w:tcPr>
            <w:tcW w:w="10189"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6D9CDE3" w14:textId="77777777" w:rsidR="00064DBF" w:rsidRPr="005B0E63" w:rsidRDefault="00064DBF">
            <w:pPr>
              <w:pStyle w:val="Style-2"/>
              <w:rPr>
                <w:rFonts w:ascii="Optima" w:hAnsi="Optima" w:cs="Arial"/>
                <w:sz w:val="22"/>
                <w:szCs w:val="22"/>
              </w:rPr>
            </w:pPr>
            <w:r w:rsidRPr="005B0E63">
              <w:rPr>
                <w:rFonts w:ascii="Optima" w:hAnsi="Optima" w:cs="Arial"/>
                <w:b/>
                <w:bCs/>
                <w:color w:val="000000"/>
                <w:sz w:val="22"/>
                <w:szCs w:val="22"/>
              </w:rPr>
              <w:t xml:space="preserve">How did you hear about Windcall? </w:t>
            </w:r>
          </w:p>
          <w:p w14:paraId="1CBC7102" w14:textId="5CAAB10C" w:rsidR="00064DBF" w:rsidRPr="009275EE" w:rsidRDefault="00A93B10" w:rsidP="00064DBF">
            <w:pPr>
              <w:pStyle w:val="Style-2"/>
              <w:numPr>
                <w:ilvl w:val="0"/>
                <w:numId w:val="4"/>
              </w:numPr>
              <w:rPr>
                <w:rFonts w:ascii="Optima" w:eastAsia="Verdana" w:hAnsi="Optima" w:cs="Arial"/>
                <w:b/>
                <w:bCs/>
                <w:color w:val="000000"/>
              </w:rPr>
            </w:pPr>
            <w:r w:rsidRPr="009275EE">
              <w:rPr>
                <w:rFonts w:ascii="Optima" w:hAnsi="Optima" w:cs="Arial"/>
                <w:color w:val="000000"/>
              </w:rPr>
              <w:t>Windcall alum</w:t>
            </w:r>
            <w:r w:rsidR="00064DBF" w:rsidRPr="009275EE">
              <w:rPr>
                <w:rFonts w:ascii="Optima" w:hAnsi="Optima" w:cs="Arial"/>
                <w:color w:val="000000"/>
              </w:rPr>
              <w:t>/staff. Name(s) ___________________</w:t>
            </w:r>
          </w:p>
          <w:p w14:paraId="044810CE" w14:textId="77777777" w:rsidR="00064DBF" w:rsidRPr="009275EE" w:rsidRDefault="00064DBF" w:rsidP="00064DBF">
            <w:pPr>
              <w:pStyle w:val="Style-2"/>
              <w:numPr>
                <w:ilvl w:val="0"/>
                <w:numId w:val="4"/>
              </w:numPr>
              <w:rPr>
                <w:rFonts w:ascii="Optima" w:eastAsia="Verdana" w:hAnsi="Optima" w:cs="Arial"/>
                <w:b/>
                <w:bCs/>
                <w:color w:val="000000"/>
              </w:rPr>
            </w:pPr>
            <w:r w:rsidRPr="009275EE">
              <w:rPr>
                <w:rFonts w:ascii="Optima" w:hAnsi="Optima" w:cs="Arial"/>
                <w:color w:val="000000"/>
              </w:rPr>
              <w:t>Funder. Name _____________________________</w:t>
            </w:r>
          </w:p>
          <w:p w14:paraId="5BB94F5A" w14:textId="77777777" w:rsidR="00064DBF" w:rsidRPr="009275EE" w:rsidRDefault="00064DBF" w:rsidP="00064DBF">
            <w:pPr>
              <w:pStyle w:val="Style-2"/>
              <w:numPr>
                <w:ilvl w:val="0"/>
                <w:numId w:val="4"/>
              </w:numPr>
              <w:rPr>
                <w:rFonts w:ascii="Optima" w:eastAsia="Verdana" w:hAnsi="Optima" w:cs="Arial"/>
                <w:b/>
                <w:bCs/>
                <w:color w:val="000000"/>
              </w:rPr>
            </w:pPr>
            <w:r w:rsidRPr="009275EE">
              <w:rPr>
                <w:rFonts w:ascii="Optima" w:hAnsi="Optima" w:cs="Arial"/>
                <w:color w:val="000000"/>
              </w:rPr>
              <w:t>Another program. Name __________________</w:t>
            </w:r>
          </w:p>
          <w:p w14:paraId="2611275A" w14:textId="324A14BE" w:rsidR="00064DBF" w:rsidRPr="009275EE" w:rsidRDefault="00064DBF" w:rsidP="009A662B">
            <w:pPr>
              <w:pStyle w:val="Style-2"/>
              <w:numPr>
                <w:ilvl w:val="0"/>
                <w:numId w:val="4"/>
              </w:numPr>
              <w:rPr>
                <w:rFonts w:ascii="Optima" w:eastAsia="Verdana" w:hAnsi="Optima" w:cs="Arial"/>
                <w:b/>
                <w:bCs/>
                <w:color w:val="000000"/>
              </w:rPr>
            </w:pPr>
            <w:r w:rsidRPr="009275EE">
              <w:rPr>
                <w:rFonts w:ascii="Optima" w:hAnsi="Optima" w:cs="Arial"/>
                <w:color w:val="000000"/>
              </w:rPr>
              <w:t>E-mail announcement via _________________________</w:t>
            </w:r>
          </w:p>
          <w:p w14:paraId="7B1F63DC" w14:textId="77777777" w:rsidR="00064DBF" w:rsidRPr="005B0E63" w:rsidRDefault="00064DBF" w:rsidP="00064DBF">
            <w:pPr>
              <w:pStyle w:val="Style-4"/>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Optima" w:eastAsia="Verdana" w:hAnsi="Optima" w:cs="Arial"/>
                <w:b/>
                <w:bCs/>
                <w:color w:val="000000"/>
                <w:sz w:val="22"/>
                <w:szCs w:val="22"/>
              </w:rPr>
            </w:pPr>
            <w:r w:rsidRPr="009275EE">
              <w:rPr>
                <w:rFonts w:ascii="Optima" w:hAnsi="Optima" w:cs="Arial"/>
                <w:color w:val="000000"/>
              </w:rPr>
              <w:t>Other ____________________________</w:t>
            </w:r>
          </w:p>
        </w:tc>
      </w:tr>
      <w:tr w:rsidR="00064DBF" w:rsidRPr="005B0E63" w14:paraId="3B8DBC14" w14:textId="77777777">
        <w:tc>
          <w:tcPr>
            <w:tcW w:w="10189"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17E99E4" w14:textId="77777777" w:rsidR="00064DBF" w:rsidRPr="005B0E63" w:rsidRDefault="00064DBF">
            <w:pPr>
              <w:pStyle w:val="Style-5"/>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Optima" w:hAnsi="Optima" w:cs="Arial"/>
                <w:i/>
                <w:iCs/>
                <w:color w:val="000000"/>
                <w:sz w:val="22"/>
                <w:szCs w:val="22"/>
              </w:rPr>
            </w:pPr>
            <w:r w:rsidRPr="005B0E63">
              <w:rPr>
                <w:rFonts w:ascii="Optima" w:hAnsi="Optima" w:cs="Arial"/>
                <w:b/>
                <w:bCs/>
                <w:color w:val="000000"/>
                <w:sz w:val="22"/>
                <w:szCs w:val="22"/>
              </w:rPr>
              <w:t xml:space="preserve">Past participation in retreat, leadership renewal or sabbatical programs. </w:t>
            </w:r>
            <w:r w:rsidRPr="005B0E63">
              <w:rPr>
                <w:rFonts w:ascii="Optima" w:hAnsi="Optima" w:cs="Arial"/>
                <w:i/>
                <w:iCs/>
                <w:color w:val="000000"/>
                <w:sz w:val="22"/>
                <w:szCs w:val="22"/>
              </w:rPr>
              <w:t>Please list names and dates</w:t>
            </w:r>
          </w:p>
          <w:p w14:paraId="70E27ACB" w14:textId="77777777" w:rsidR="00064DBF" w:rsidRPr="005B0E63" w:rsidRDefault="00064DBF">
            <w:pPr>
              <w:pStyle w:val="Style-5"/>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Optima" w:hAnsi="Optima" w:cs="Arial"/>
                <w:sz w:val="22"/>
                <w:szCs w:val="22"/>
              </w:rPr>
            </w:pPr>
          </w:p>
        </w:tc>
      </w:tr>
      <w:tr w:rsidR="00A93B10" w:rsidRPr="005B0E63" w14:paraId="420CA4BE" w14:textId="77777777">
        <w:tc>
          <w:tcPr>
            <w:tcW w:w="10189"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F434075" w14:textId="572E969E" w:rsidR="00A93B10" w:rsidRPr="005B0E63" w:rsidRDefault="00A93B10" w:rsidP="009275EE">
            <w:pPr>
              <w:pStyle w:val="Style-5"/>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Optima" w:hAnsi="Optima" w:cs="Arial"/>
                <w:b/>
                <w:bCs/>
                <w:color w:val="000000"/>
                <w:sz w:val="22"/>
                <w:szCs w:val="22"/>
              </w:rPr>
            </w:pPr>
            <w:r>
              <w:rPr>
                <w:rFonts w:ascii="Optima" w:hAnsi="Optima" w:cs="Arial"/>
                <w:b/>
                <w:bCs/>
                <w:color w:val="000000"/>
                <w:sz w:val="22"/>
                <w:szCs w:val="22"/>
              </w:rPr>
              <w:t>Are you applying for</w:t>
            </w:r>
            <w:r w:rsidR="000B3559">
              <w:rPr>
                <w:rFonts w:ascii="Optima" w:hAnsi="Optima" w:cs="Arial"/>
                <w:b/>
                <w:bCs/>
                <w:color w:val="000000"/>
                <w:sz w:val="22"/>
                <w:szCs w:val="22"/>
              </w:rPr>
              <w:t xml:space="preserve"> a</w:t>
            </w:r>
            <w:r>
              <w:rPr>
                <w:rFonts w:ascii="Optima" w:hAnsi="Optima" w:cs="Arial"/>
                <w:b/>
                <w:bCs/>
                <w:color w:val="000000"/>
                <w:sz w:val="22"/>
                <w:szCs w:val="22"/>
              </w:rPr>
              <w:t xml:space="preserve">: </w:t>
            </w:r>
            <w:r w:rsidR="000B3559">
              <w:rPr>
                <w:rFonts w:ascii="Optima" w:hAnsi="Optima" w:cs="Arial"/>
                <w:b/>
                <w:bCs/>
                <w:color w:val="000000"/>
                <w:sz w:val="22"/>
                <w:szCs w:val="22"/>
              </w:rPr>
              <w:t xml:space="preserve">  </w:t>
            </w:r>
            <w:r w:rsidRPr="009275EE">
              <w:rPr>
                <w:rFonts w:ascii="Optima" w:hAnsi="Optima" w:cs="Arial"/>
                <w:b/>
                <w:bCs/>
                <w:color w:val="000000"/>
                <w:sz w:val="22"/>
                <w:szCs w:val="22"/>
              </w:rPr>
              <w:sym w:font="Symbol" w:char="F080"/>
            </w:r>
            <w:r w:rsidRPr="009275EE">
              <w:rPr>
                <w:rFonts w:ascii="Optima" w:hAnsi="Optima" w:cs="Arial"/>
                <w:b/>
                <w:bCs/>
                <w:color w:val="000000"/>
                <w:sz w:val="22"/>
                <w:szCs w:val="22"/>
              </w:rPr>
              <w:t xml:space="preserve"> 3-week Residency</w:t>
            </w:r>
            <w:r w:rsidR="000B3559">
              <w:rPr>
                <w:rFonts w:ascii="Optima" w:hAnsi="Optima" w:cs="Arial"/>
                <w:b/>
                <w:bCs/>
                <w:color w:val="000000"/>
                <w:sz w:val="22"/>
                <w:szCs w:val="22"/>
              </w:rPr>
              <w:t xml:space="preserve"> OR</w:t>
            </w:r>
            <w:r>
              <w:rPr>
                <w:rFonts w:ascii="Optima" w:hAnsi="Optima" w:cs="Arial"/>
                <w:b/>
                <w:bCs/>
                <w:color w:val="000000"/>
                <w:sz w:val="22"/>
                <w:szCs w:val="22"/>
              </w:rPr>
              <w:t xml:space="preserve"> </w:t>
            </w:r>
            <w:r w:rsidR="000B3559">
              <w:rPr>
                <w:rFonts w:ascii="Optima" w:hAnsi="Optima" w:cs="Arial"/>
                <w:b/>
                <w:bCs/>
                <w:color w:val="000000"/>
                <w:sz w:val="22"/>
                <w:szCs w:val="22"/>
              </w:rPr>
              <w:t xml:space="preserve">  </w:t>
            </w:r>
            <w:r w:rsidRPr="009275EE">
              <w:rPr>
                <w:rFonts w:ascii="Optima" w:hAnsi="Optima" w:cs="Arial"/>
                <w:b/>
                <w:bCs/>
                <w:color w:val="000000"/>
                <w:sz w:val="22"/>
                <w:szCs w:val="22"/>
              </w:rPr>
              <w:sym w:font="Symbol" w:char="F080"/>
            </w:r>
            <w:r w:rsidRPr="009275EE">
              <w:rPr>
                <w:rFonts w:ascii="Optima" w:hAnsi="Optima" w:cs="Arial"/>
                <w:b/>
                <w:bCs/>
                <w:color w:val="000000"/>
                <w:sz w:val="22"/>
                <w:szCs w:val="22"/>
              </w:rPr>
              <w:t xml:space="preserve"> 1-week Mindful Breather</w:t>
            </w:r>
            <w:r>
              <w:rPr>
                <w:rFonts w:ascii="Optima" w:hAnsi="Optima" w:cs="Arial"/>
                <w:b/>
                <w:bCs/>
                <w:color w:val="000000"/>
                <w:sz w:val="22"/>
                <w:szCs w:val="22"/>
              </w:rPr>
              <w:t>?</w:t>
            </w:r>
          </w:p>
        </w:tc>
      </w:tr>
      <w:tr w:rsidR="00064DBF" w:rsidRPr="005B0E63" w14:paraId="3388A771" w14:textId="77777777" w:rsidTr="003C0362">
        <w:trPr>
          <w:trHeight w:val="286"/>
        </w:trPr>
        <w:tc>
          <w:tcPr>
            <w:tcW w:w="10189"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1826C7B" w14:textId="5248E49B" w:rsidR="00064DBF" w:rsidRPr="005B0E63" w:rsidRDefault="000B3559" w:rsidP="009275EE">
            <w:pPr>
              <w:pStyle w:val="Style-5"/>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Optima" w:hAnsi="Optima" w:cs="Arial"/>
                <w:b/>
                <w:bCs/>
                <w:color w:val="000000"/>
                <w:sz w:val="22"/>
                <w:szCs w:val="22"/>
              </w:rPr>
            </w:pPr>
            <w:r>
              <w:rPr>
                <w:rFonts w:ascii="Optima" w:hAnsi="Optima" w:cs="Arial"/>
                <w:b/>
                <w:bCs/>
                <w:color w:val="000000"/>
                <w:sz w:val="22"/>
                <w:szCs w:val="22"/>
              </w:rPr>
              <w:t>Is</w:t>
            </w:r>
            <w:r w:rsidR="00064DBF" w:rsidRPr="005B0E63">
              <w:rPr>
                <w:rFonts w:ascii="Optima" w:hAnsi="Optima" w:cs="Arial"/>
                <w:b/>
                <w:bCs/>
                <w:color w:val="000000"/>
                <w:sz w:val="22"/>
                <w:szCs w:val="22"/>
              </w:rPr>
              <w:t xml:space="preserve"> your Residency </w:t>
            </w:r>
            <w:r>
              <w:rPr>
                <w:rFonts w:ascii="Optima" w:hAnsi="Optima" w:cs="Arial"/>
                <w:b/>
                <w:bCs/>
                <w:color w:val="000000"/>
                <w:sz w:val="22"/>
                <w:szCs w:val="22"/>
              </w:rPr>
              <w:t xml:space="preserve">or </w:t>
            </w:r>
            <w:r w:rsidRPr="000B3559">
              <w:rPr>
                <w:rFonts w:ascii="Optima" w:hAnsi="Optima" w:cs="Arial"/>
                <w:b/>
                <w:bCs/>
                <w:color w:val="000000"/>
                <w:sz w:val="22"/>
                <w:szCs w:val="22"/>
              </w:rPr>
              <w:t>Mindful Breathe</w:t>
            </w:r>
            <w:r>
              <w:rPr>
                <w:rFonts w:ascii="Optima" w:hAnsi="Optima" w:cs="Arial"/>
                <w:b/>
                <w:bCs/>
                <w:color w:val="000000"/>
                <w:sz w:val="22"/>
                <w:szCs w:val="22"/>
              </w:rPr>
              <w:t>r</w:t>
            </w:r>
            <w:r w:rsidRPr="000B3559">
              <w:rPr>
                <w:rFonts w:ascii="Optima" w:hAnsi="Optima" w:cs="Arial"/>
                <w:b/>
                <w:bCs/>
                <w:color w:val="000000"/>
                <w:sz w:val="22"/>
                <w:szCs w:val="22"/>
              </w:rPr>
              <w:t xml:space="preserve"> </w:t>
            </w:r>
            <w:r w:rsidR="00064DBF" w:rsidRPr="005B0E63">
              <w:rPr>
                <w:rFonts w:ascii="Optima" w:hAnsi="Optima" w:cs="Arial"/>
                <w:b/>
                <w:bCs/>
                <w:color w:val="000000"/>
                <w:sz w:val="22"/>
                <w:szCs w:val="22"/>
              </w:rPr>
              <w:t xml:space="preserve">part of a </w:t>
            </w:r>
            <w:r>
              <w:rPr>
                <w:rFonts w:ascii="Optima" w:hAnsi="Optima" w:cs="Arial"/>
                <w:b/>
                <w:bCs/>
                <w:color w:val="000000"/>
                <w:sz w:val="22"/>
                <w:szCs w:val="22"/>
              </w:rPr>
              <w:t>longer</w:t>
            </w:r>
            <w:r w:rsidR="00064DBF" w:rsidRPr="005B0E63">
              <w:rPr>
                <w:rFonts w:ascii="Optima" w:hAnsi="Optima" w:cs="Arial"/>
                <w:b/>
                <w:bCs/>
                <w:color w:val="000000"/>
                <w:sz w:val="22"/>
                <w:szCs w:val="22"/>
              </w:rPr>
              <w:t xml:space="preserve"> sabbatical or time off?</w:t>
            </w:r>
          </w:p>
        </w:tc>
      </w:tr>
      <w:tr w:rsidR="00064DBF" w:rsidRPr="005B0E63" w14:paraId="50052901" w14:textId="77777777" w:rsidTr="00B006FC">
        <w:trPr>
          <w:trHeight w:val="655"/>
        </w:trPr>
        <w:tc>
          <w:tcPr>
            <w:tcW w:w="10189"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C8C5E2A" w14:textId="420CDFA0" w:rsidR="009A662B" w:rsidRPr="005B0E63" w:rsidRDefault="00064DBF" w:rsidP="009275EE">
            <w:pPr>
              <w:pStyle w:val="Style-5"/>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Optima" w:hAnsi="Optima" w:cs="Arial"/>
                <w:b/>
                <w:bCs/>
                <w:color w:val="000000"/>
                <w:sz w:val="22"/>
                <w:szCs w:val="22"/>
              </w:rPr>
            </w:pPr>
            <w:r w:rsidRPr="004851FF">
              <w:rPr>
                <w:rFonts w:ascii="Optima" w:hAnsi="Optima" w:cs="Arial"/>
                <w:b/>
                <w:bCs/>
                <w:color w:val="000000"/>
                <w:sz w:val="22"/>
                <w:szCs w:val="22"/>
              </w:rPr>
              <w:t>Are you planning to continue working with a social, environmental, economic justice organization or union over the next two years?</w:t>
            </w:r>
            <w:r w:rsidRPr="005B0E63">
              <w:rPr>
                <w:rFonts w:ascii="Optima" w:hAnsi="Optima" w:cs="Arial"/>
                <w:b/>
                <w:bCs/>
                <w:color w:val="000000"/>
                <w:sz w:val="22"/>
                <w:szCs w:val="22"/>
              </w:rPr>
              <w:t xml:space="preserve"> </w:t>
            </w:r>
          </w:p>
        </w:tc>
      </w:tr>
    </w:tbl>
    <w:p w14:paraId="0F633F5B" w14:textId="77777777" w:rsidR="003C2219" w:rsidRDefault="00064DBF" w:rsidP="003C2219">
      <w:pPr>
        <w:pStyle w:val="NormalWeb"/>
        <w:rPr>
          <w:rFonts w:ascii="Optima" w:hAnsi="Optima" w:cs="Arial"/>
          <w:b/>
          <w:sz w:val="22"/>
          <w:szCs w:val="22"/>
        </w:rPr>
      </w:pPr>
      <w:r w:rsidRPr="005B0E63">
        <w:rPr>
          <w:rFonts w:ascii="Optima" w:hAnsi="Optima" w:cs="Arial"/>
          <w:sz w:val="22"/>
          <w:szCs w:val="22"/>
        </w:rPr>
        <w:br w:type="page"/>
      </w:r>
      <w:r w:rsidR="003C2219" w:rsidRPr="003C2219">
        <w:rPr>
          <w:rFonts w:ascii="Optima" w:hAnsi="Optima" w:cs="Arial"/>
          <w:b/>
          <w:sz w:val="22"/>
          <w:szCs w:val="22"/>
        </w:rPr>
        <w:lastRenderedPageBreak/>
        <w:t>Selection Process</w:t>
      </w:r>
    </w:p>
    <w:p w14:paraId="2E348098" w14:textId="3480BA1D" w:rsidR="003C2219" w:rsidRPr="003C2219" w:rsidRDefault="003C2219" w:rsidP="003C2219">
      <w:pPr>
        <w:pStyle w:val="NormalWeb"/>
        <w:rPr>
          <w:rFonts w:ascii="Optima" w:hAnsi="Optima" w:cs="Arial"/>
          <w:b/>
          <w:sz w:val="22"/>
          <w:szCs w:val="22"/>
        </w:rPr>
      </w:pPr>
      <w:r>
        <w:rPr>
          <w:rFonts w:ascii="Optima" w:hAnsi="Optima"/>
          <w:sz w:val="22"/>
          <w:szCs w:val="22"/>
        </w:rPr>
        <w:t>Windcall R</w:t>
      </w:r>
      <w:r w:rsidRPr="003C2219">
        <w:rPr>
          <w:rFonts w:ascii="Optima" w:hAnsi="Optima"/>
          <w:sz w:val="22"/>
          <w:szCs w:val="22"/>
        </w:rPr>
        <w:t xml:space="preserve">esidents </w:t>
      </w:r>
      <w:r w:rsidR="006F4E5E">
        <w:rPr>
          <w:rFonts w:ascii="Optima" w:hAnsi="Optima"/>
          <w:sz w:val="22"/>
          <w:szCs w:val="22"/>
        </w:rPr>
        <w:t xml:space="preserve">and Breathers </w:t>
      </w:r>
      <w:r w:rsidRPr="003C2219">
        <w:rPr>
          <w:rFonts w:ascii="Optima" w:hAnsi="Optima"/>
          <w:sz w:val="22"/>
          <w:szCs w:val="22"/>
        </w:rPr>
        <w:t>are chosen by a national Selection Committee comprised of former Windcall Residents who are familiar with the challenges faced by social, economic and environmental justice organizers. The Committee will read your application and possibly contact one or more of your references to find out more about you and your work.</w:t>
      </w:r>
      <w:r>
        <w:rPr>
          <w:rFonts w:ascii="Optima" w:hAnsi="Optima"/>
          <w:sz w:val="22"/>
          <w:szCs w:val="22"/>
        </w:rPr>
        <w:t xml:space="preserve"> </w:t>
      </w:r>
      <w:r w:rsidRPr="003C2219">
        <w:rPr>
          <w:rFonts w:ascii="Optima" w:hAnsi="Optima"/>
          <w:sz w:val="22"/>
          <w:szCs w:val="22"/>
        </w:rPr>
        <w:t xml:space="preserve">When reviewing your application, our Selection Committee will </w:t>
      </w:r>
      <w:r w:rsidR="006F4E5E">
        <w:rPr>
          <w:rFonts w:ascii="Optima" w:hAnsi="Optima"/>
          <w:sz w:val="22"/>
          <w:szCs w:val="22"/>
        </w:rPr>
        <w:t>take</w:t>
      </w:r>
      <w:r w:rsidRPr="003C2219">
        <w:rPr>
          <w:rFonts w:ascii="Optima" w:hAnsi="Optima"/>
          <w:sz w:val="22"/>
          <w:szCs w:val="22"/>
        </w:rPr>
        <w:t xml:space="preserve"> the following </w:t>
      </w:r>
      <w:r w:rsidR="006F4E5E">
        <w:rPr>
          <w:rFonts w:ascii="Optima" w:hAnsi="Optima"/>
          <w:sz w:val="22"/>
          <w:szCs w:val="22"/>
        </w:rPr>
        <w:t>into consideration</w:t>
      </w:r>
      <w:r w:rsidRPr="003C2219">
        <w:rPr>
          <w:rFonts w:ascii="Optima" w:hAnsi="Optima"/>
          <w:sz w:val="22"/>
          <w:szCs w:val="22"/>
        </w:rPr>
        <w:t>:</w:t>
      </w:r>
    </w:p>
    <w:p w14:paraId="2F360ACE" w14:textId="43FE4305" w:rsidR="003C2219" w:rsidRPr="003C2219" w:rsidRDefault="006F4E5E" w:rsidP="003C2219">
      <w:pPr>
        <w:numPr>
          <w:ilvl w:val="0"/>
          <w:numId w:val="19"/>
        </w:numPr>
        <w:spacing w:before="100" w:beforeAutospacing="1" w:after="100" w:afterAutospacing="1"/>
        <w:ind w:left="360"/>
        <w:rPr>
          <w:rFonts w:ascii="Optima" w:hAnsi="Optima"/>
          <w:sz w:val="22"/>
          <w:szCs w:val="22"/>
        </w:rPr>
      </w:pPr>
      <w:r w:rsidRPr="005B0E63">
        <w:rPr>
          <w:rFonts w:ascii="Optima" w:hAnsi="Optima" w:cs="Arial"/>
          <w:color w:val="000000"/>
          <w:sz w:val="22"/>
          <w:szCs w:val="22"/>
        </w:rPr>
        <w:t>While we want to understand your organization’s/union’s work, we mostly want to understand YOU -</w:t>
      </w:r>
      <w:r>
        <w:rPr>
          <w:rFonts w:ascii="Optima" w:hAnsi="Optima"/>
          <w:sz w:val="22"/>
          <w:szCs w:val="22"/>
        </w:rPr>
        <w:t>a</w:t>
      </w:r>
      <w:r w:rsidR="003C2219" w:rsidRPr="003C2219">
        <w:rPr>
          <w:rFonts w:ascii="Optima" w:hAnsi="Optima"/>
          <w:sz w:val="22"/>
          <w:szCs w:val="22"/>
        </w:rPr>
        <w:t xml:space="preserve">t this point in your life and work for social change, why would a period of reflection, </w:t>
      </w:r>
      <w:r>
        <w:rPr>
          <w:rFonts w:ascii="Optima" w:hAnsi="Optima"/>
          <w:sz w:val="22"/>
          <w:szCs w:val="22"/>
        </w:rPr>
        <w:t>to focus on transformative practices and self-care</w:t>
      </w:r>
      <w:r w:rsidR="003C2219" w:rsidRPr="003C2219">
        <w:rPr>
          <w:rFonts w:ascii="Optima" w:hAnsi="Optima"/>
          <w:sz w:val="22"/>
          <w:szCs w:val="22"/>
        </w:rPr>
        <w:t>, be beneficial to you?</w:t>
      </w:r>
    </w:p>
    <w:p w14:paraId="633CBB1F" w14:textId="3860DCF9" w:rsidR="003C2219" w:rsidRPr="003C2219" w:rsidRDefault="00214047" w:rsidP="003C2219">
      <w:pPr>
        <w:numPr>
          <w:ilvl w:val="0"/>
          <w:numId w:val="19"/>
        </w:numPr>
        <w:spacing w:before="100" w:beforeAutospacing="1" w:after="100" w:afterAutospacing="1"/>
        <w:ind w:left="360"/>
        <w:rPr>
          <w:rFonts w:ascii="Optima" w:hAnsi="Optima"/>
          <w:sz w:val="22"/>
          <w:szCs w:val="22"/>
        </w:rPr>
      </w:pPr>
      <w:r w:rsidRPr="005B0E63">
        <w:rPr>
          <w:rFonts w:ascii="Optima" w:hAnsi="Optima" w:cs="Arial"/>
          <w:color w:val="000000"/>
          <w:sz w:val="22"/>
          <w:szCs w:val="22"/>
        </w:rPr>
        <w:t>We give first consideration to organizers working in communities of color and low-income communities. If you’re a cultural worker, advocate, or activist</w:t>
      </w:r>
      <w:r>
        <w:rPr>
          <w:rFonts w:ascii="Optima" w:hAnsi="Optima" w:cs="Arial"/>
          <w:color w:val="000000"/>
          <w:sz w:val="22"/>
          <w:szCs w:val="22"/>
        </w:rPr>
        <w:t>,</w:t>
      </w:r>
      <w:r w:rsidRPr="003C2219">
        <w:rPr>
          <w:rFonts w:ascii="Optima" w:hAnsi="Optima"/>
          <w:sz w:val="22"/>
          <w:szCs w:val="22"/>
        </w:rPr>
        <w:t xml:space="preserve"> </w:t>
      </w:r>
      <w:r>
        <w:rPr>
          <w:rFonts w:ascii="Optima" w:hAnsi="Optima"/>
          <w:sz w:val="22"/>
          <w:szCs w:val="22"/>
        </w:rPr>
        <w:t>t</w:t>
      </w:r>
      <w:r w:rsidR="003C2219" w:rsidRPr="003C2219">
        <w:rPr>
          <w:rFonts w:ascii="Optima" w:hAnsi="Optima"/>
          <w:sz w:val="22"/>
          <w:szCs w:val="22"/>
        </w:rPr>
        <w:t>o what extent do you engage other people in taking coll</w:t>
      </w:r>
      <w:r w:rsidR="00F10F17">
        <w:rPr>
          <w:rFonts w:ascii="Optima" w:hAnsi="Optima"/>
          <w:sz w:val="22"/>
          <w:szCs w:val="22"/>
        </w:rPr>
        <w:t xml:space="preserve">ective action for social change and how would you characterize your </w:t>
      </w:r>
      <w:r w:rsidR="00F10F17" w:rsidRPr="003C2219">
        <w:rPr>
          <w:rFonts w:ascii="Optima" w:hAnsi="Optima"/>
          <w:sz w:val="22"/>
          <w:szCs w:val="22"/>
        </w:rPr>
        <w:t>leadership role</w:t>
      </w:r>
      <w:r w:rsidR="00F10F17">
        <w:rPr>
          <w:rFonts w:ascii="Optima" w:hAnsi="Optima"/>
          <w:sz w:val="22"/>
          <w:szCs w:val="22"/>
        </w:rPr>
        <w:t xml:space="preserve"> in that work?</w:t>
      </w:r>
    </w:p>
    <w:p w14:paraId="2BE38CAC" w14:textId="57AB5DA1" w:rsidR="003C2219" w:rsidRPr="003C2219" w:rsidRDefault="00456502" w:rsidP="003C2219">
      <w:pPr>
        <w:numPr>
          <w:ilvl w:val="0"/>
          <w:numId w:val="19"/>
        </w:numPr>
        <w:spacing w:before="100" w:beforeAutospacing="1" w:after="100" w:afterAutospacing="1"/>
        <w:ind w:left="360"/>
        <w:rPr>
          <w:rFonts w:ascii="Optima" w:hAnsi="Optima"/>
          <w:sz w:val="22"/>
          <w:szCs w:val="22"/>
        </w:rPr>
      </w:pPr>
      <w:r w:rsidRPr="005B0E63">
        <w:rPr>
          <w:rFonts w:ascii="Optima" w:hAnsi="Optima" w:cs="Arial"/>
          <w:color w:val="000000"/>
          <w:sz w:val="22"/>
          <w:szCs w:val="22"/>
        </w:rPr>
        <w:t>If you work in an organization with a strong social service focus, please describe how you engage your community in taking collective action for change.</w:t>
      </w:r>
    </w:p>
    <w:p w14:paraId="5398785A" w14:textId="77777777" w:rsidR="003C2219" w:rsidRPr="003C2219" w:rsidRDefault="003C2219" w:rsidP="003C2219">
      <w:pPr>
        <w:numPr>
          <w:ilvl w:val="0"/>
          <w:numId w:val="19"/>
        </w:numPr>
        <w:spacing w:before="100" w:beforeAutospacing="1" w:after="100" w:afterAutospacing="1"/>
        <w:ind w:left="360"/>
        <w:rPr>
          <w:rFonts w:ascii="Optima" w:hAnsi="Optima"/>
          <w:sz w:val="22"/>
          <w:szCs w:val="22"/>
        </w:rPr>
      </w:pPr>
      <w:r w:rsidRPr="003C2219">
        <w:rPr>
          <w:rFonts w:ascii="Optima" w:hAnsi="Optima"/>
          <w:sz w:val="22"/>
          <w:szCs w:val="22"/>
        </w:rPr>
        <w:t>How long have you worked on a particular issue? Windcall requires applicants to have at least five years experience as an organizer or activist. You need not have worked for five years at the same organization, but you should demonstrate how your commitment to specific issues is significant, focused and long-standing.</w:t>
      </w:r>
    </w:p>
    <w:p w14:paraId="7102EA98" w14:textId="1A6E83A0" w:rsidR="00064DBF" w:rsidRPr="005B0E63" w:rsidRDefault="00064DBF" w:rsidP="00064DBF">
      <w:pPr>
        <w:pStyle w:val="Style-2"/>
        <w:rPr>
          <w:rFonts w:ascii="Optima" w:hAnsi="Optima" w:cs="Arial"/>
          <w:b/>
          <w:bCs/>
          <w:color w:val="000000"/>
          <w:sz w:val="22"/>
          <w:szCs w:val="22"/>
        </w:rPr>
      </w:pPr>
      <w:r w:rsidRPr="005B0E63">
        <w:rPr>
          <w:rFonts w:ascii="Optima" w:hAnsi="Optima" w:cs="Arial"/>
          <w:b/>
          <w:bCs/>
          <w:color w:val="000000"/>
          <w:sz w:val="22"/>
          <w:szCs w:val="22"/>
        </w:rPr>
        <w:t xml:space="preserve">A.   NARRATIVE </w:t>
      </w:r>
      <w:r w:rsidR="00284752" w:rsidRPr="005B0E63">
        <w:rPr>
          <w:rFonts w:ascii="Optima" w:hAnsi="Optima" w:cs="Arial"/>
          <w:b/>
          <w:bCs/>
          <w:color w:val="000000"/>
          <w:sz w:val="22"/>
          <w:szCs w:val="22"/>
        </w:rPr>
        <w:t>ESSAY</w:t>
      </w:r>
    </w:p>
    <w:p w14:paraId="32EED42C" w14:textId="753997C8" w:rsidR="00284752" w:rsidRPr="005B0E63" w:rsidRDefault="00064DBF" w:rsidP="001B4EE2">
      <w:pPr>
        <w:pStyle w:val="Style-2"/>
        <w:rPr>
          <w:rFonts w:ascii="Optima" w:hAnsi="Optima" w:cs="Arial"/>
          <w:color w:val="000000"/>
          <w:sz w:val="22"/>
          <w:szCs w:val="22"/>
        </w:rPr>
      </w:pPr>
      <w:r w:rsidRPr="005B0E63">
        <w:rPr>
          <w:rFonts w:ascii="Optima" w:hAnsi="Optima" w:cs="Arial"/>
          <w:color w:val="000000"/>
          <w:sz w:val="22"/>
          <w:szCs w:val="22"/>
        </w:rPr>
        <w:t>Please res</w:t>
      </w:r>
      <w:r w:rsidR="001B4EE2">
        <w:rPr>
          <w:rFonts w:ascii="Optima" w:hAnsi="Optima" w:cs="Arial"/>
          <w:color w:val="000000"/>
          <w:sz w:val="22"/>
          <w:szCs w:val="22"/>
        </w:rPr>
        <w:t>pond to the following questions</w:t>
      </w:r>
      <w:r w:rsidRPr="005B0E63">
        <w:rPr>
          <w:rFonts w:ascii="Optima" w:hAnsi="Optima" w:cs="Arial"/>
          <w:color w:val="000000"/>
          <w:sz w:val="22"/>
          <w:szCs w:val="22"/>
        </w:rPr>
        <w:t xml:space="preserve"> </w:t>
      </w:r>
      <w:r w:rsidR="001B4EE2" w:rsidRPr="005B0E63">
        <w:rPr>
          <w:rFonts w:ascii="Optima" w:hAnsi="Optima" w:cs="Arial"/>
          <w:color w:val="000000"/>
          <w:sz w:val="22"/>
          <w:szCs w:val="22"/>
        </w:rPr>
        <w:t>incorporat</w:t>
      </w:r>
      <w:r w:rsidR="001B4EE2">
        <w:rPr>
          <w:rFonts w:ascii="Optima" w:hAnsi="Optima" w:cs="Arial"/>
          <w:color w:val="000000"/>
          <w:sz w:val="22"/>
          <w:szCs w:val="22"/>
        </w:rPr>
        <w:t>ing</w:t>
      </w:r>
      <w:r w:rsidR="001B4EE2" w:rsidRPr="005B0E63">
        <w:rPr>
          <w:rFonts w:ascii="Optima" w:hAnsi="Optima" w:cs="Arial"/>
          <w:color w:val="000000"/>
          <w:sz w:val="22"/>
          <w:szCs w:val="22"/>
        </w:rPr>
        <w:t xml:space="preserve"> </w:t>
      </w:r>
      <w:r w:rsidR="00134A0E">
        <w:rPr>
          <w:rFonts w:ascii="Optima" w:hAnsi="Optima" w:cs="Arial"/>
          <w:color w:val="000000"/>
          <w:sz w:val="22"/>
          <w:szCs w:val="22"/>
        </w:rPr>
        <w:t>them</w:t>
      </w:r>
      <w:r w:rsidR="001B4EE2" w:rsidRPr="005B0E63">
        <w:rPr>
          <w:rFonts w:ascii="Optima" w:hAnsi="Optima" w:cs="Arial"/>
          <w:color w:val="000000"/>
          <w:sz w:val="22"/>
          <w:szCs w:val="22"/>
        </w:rPr>
        <w:t xml:space="preserve"> into one essay</w:t>
      </w:r>
      <w:r w:rsidR="001B4EE2" w:rsidRPr="005B0E63">
        <w:rPr>
          <w:rFonts w:ascii="Optima" w:hAnsi="Optima" w:cs="Arial"/>
          <w:b/>
          <w:bCs/>
          <w:color w:val="000000"/>
          <w:sz w:val="22"/>
          <w:szCs w:val="22"/>
        </w:rPr>
        <w:t xml:space="preserve"> </w:t>
      </w:r>
      <w:r w:rsidR="001B4EE2">
        <w:rPr>
          <w:rFonts w:ascii="Optima" w:hAnsi="Optima" w:cs="Arial"/>
          <w:b/>
          <w:bCs/>
          <w:color w:val="000000"/>
          <w:sz w:val="22"/>
          <w:szCs w:val="22"/>
        </w:rPr>
        <w:t>of no more than</w:t>
      </w:r>
      <w:r w:rsidRPr="005B0E63">
        <w:rPr>
          <w:rFonts w:ascii="Optima" w:hAnsi="Optima" w:cs="Arial"/>
          <w:b/>
          <w:bCs/>
          <w:color w:val="000000"/>
          <w:sz w:val="22"/>
          <w:szCs w:val="22"/>
        </w:rPr>
        <w:t xml:space="preserve"> </w:t>
      </w:r>
      <w:r w:rsidR="00284752" w:rsidRPr="005B0E63">
        <w:rPr>
          <w:rFonts w:ascii="Optima" w:hAnsi="Optima" w:cs="Arial"/>
          <w:b/>
          <w:bCs/>
          <w:color w:val="000000"/>
          <w:sz w:val="22"/>
          <w:szCs w:val="22"/>
        </w:rPr>
        <w:t>2-</w:t>
      </w:r>
      <w:r w:rsidR="00852525">
        <w:rPr>
          <w:rFonts w:ascii="Optima" w:hAnsi="Optima" w:cs="Arial"/>
          <w:b/>
          <w:bCs/>
          <w:color w:val="000000"/>
          <w:sz w:val="22"/>
          <w:szCs w:val="22"/>
        </w:rPr>
        <w:t>3</w:t>
      </w:r>
      <w:r w:rsidRPr="005B0E63">
        <w:rPr>
          <w:rFonts w:ascii="Optima" w:hAnsi="Optima" w:cs="Arial"/>
          <w:b/>
          <w:bCs/>
          <w:color w:val="000000"/>
          <w:sz w:val="22"/>
          <w:szCs w:val="22"/>
        </w:rPr>
        <w:t xml:space="preserve"> pages</w:t>
      </w:r>
      <w:r w:rsidR="001B4EE2">
        <w:rPr>
          <w:rFonts w:ascii="Optima" w:hAnsi="Optima" w:cs="Arial"/>
          <w:b/>
          <w:bCs/>
          <w:color w:val="000000"/>
          <w:sz w:val="22"/>
          <w:szCs w:val="22"/>
        </w:rPr>
        <w:t>:</w:t>
      </w:r>
    </w:p>
    <w:p w14:paraId="0F4E68CA" w14:textId="77777777" w:rsidR="00284752" w:rsidRDefault="00284752" w:rsidP="00064DBF">
      <w:pPr>
        <w:pStyle w:val="Style-7"/>
        <w:contextualSpacing/>
        <w:rPr>
          <w:rFonts w:ascii="Optima" w:hAnsi="Optima" w:cs="Arial"/>
          <w:color w:val="000000"/>
          <w:sz w:val="22"/>
          <w:szCs w:val="22"/>
        </w:rPr>
      </w:pPr>
    </w:p>
    <w:p w14:paraId="72925AEC" w14:textId="6545E48C" w:rsidR="00284752" w:rsidRPr="005B0E63" w:rsidRDefault="00284752" w:rsidP="00284752">
      <w:pPr>
        <w:pStyle w:val="Style-2"/>
        <w:contextualSpacing/>
        <w:rPr>
          <w:rFonts w:ascii="Optima" w:hAnsi="Optima" w:cs="Arial"/>
          <w:color w:val="000000"/>
          <w:sz w:val="22"/>
          <w:szCs w:val="22"/>
        </w:rPr>
      </w:pPr>
      <w:r w:rsidRPr="005B0E63">
        <w:rPr>
          <w:rFonts w:ascii="Optima" w:hAnsi="Optima" w:cs="Arial"/>
          <w:b/>
          <w:bCs/>
          <w:color w:val="000000"/>
          <w:sz w:val="22"/>
          <w:szCs w:val="22"/>
        </w:rPr>
        <w:t xml:space="preserve">YOUR VISION </w:t>
      </w:r>
      <w:r w:rsidR="00CC10FF">
        <w:rPr>
          <w:rFonts w:ascii="Optima" w:hAnsi="Optima" w:cs="Arial"/>
          <w:b/>
          <w:bCs/>
          <w:color w:val="000000"/>
          <w:sz w:val="22"/>
          <w:szCs w:val="22"/>
        </w:rPr>
        <w:t>FOR SOCIAL JUSTICE</w:t>
      </w:r>
    </w:p>
    <w:p w14:paraId="2EADF208" w14:textId="77777777" w:rsidR="003C2219" w:rsidRPr="002330BD" w:rsidRDefault="003C2219" w:rsidP="00134A0E">
      <w:pPr>
        <w:pStyle w:val="Style-2"/>
        <w:ind w:left="360"/>
        <w:contextualSpacing/>
        <w:rPr>
          <w:rFonts w:ascii="Optima" w:hAnsi="Optima" w:cs="Arial"/>
          <w:b/>
          <w:bCs/>
          <w:color w:val="000000"/>
          <w:sz w:val="10"/>
          <w:szCs w:val="10"/>
        </w:rPr>
      </w:pPr>
    </w:p>
    <w:p w14:paraId="73B707FE" w14:textId="481A6AB0" w:rsidR="00284752" w:rsidRPr="0092050C" w:rsidRDefault="00284752" w:rsidP="00134A0E">
      <w:pPr>
        <w:pStyle w:val="ListStyle"/>
        <w:numPr>
          <w:ilvl w:val="0"/>
          <w:numId w:val="3"/>
        </w:numPr>
        <w:tabs>
          <w:tab w:val="num" w:pos="360"/>
        </w:tabs>
        <w:ind w:left="360"/>
        <w:contextualSpacing/>
        <w:rPr>
          <w:rFonts w:ascii="Optima" w:hAnsi="Optima" w:cs="Arial"/>
          <w:color w:val="000000"/>
          <w:sz w:val="22"/>
          <w:szCs w:val="22"/>
        </w:rPr>
      </w:pPr>
      <w:r w:rsidRPr="0092050C">
        <w:rPr>
          <w:rFonts w:ascii="Optima" w:hAnsi="Optima" w:cs="Arial"/>
          <w:color w:val="000000"/>
          <w:sz w:val="22"/>
          <w:szCs w:val="22"/>
        </w:rPr>
        <w:t>Intro</w:t>
      </w:r>
      <w:r w:rsidR="00CC10FF" w:rsidRPr="0092050C">
        <w:rPr>
          <w:rFonts w:ascii="Optima" w:hAnsi="Optima" w:cs="Arial"/>
          <w:color w:val="000000"/>
          <w:sz w:val="22"/>
          <w:szCs w:val="22"/>
        </w:rPr>
        <w:t xml:space="preserve">duce yourself and </w:t>
      </w:r>
      <w:r w:rsidR="00B63459" w:rsidRPr="0092050C">
        <w:rPr>
          <w:rFonts w:ascii="Optima" w:hAnsi="Optima" w:cs="Arial"/>
          <w:color w:val="000000"/>
          <w:sz w:val="22"/>
          <w:szCs w:val="22"/>
        </w:rPr>
        <w:t xml:space="preserve">briefly </w:t>
      </w:r>
      <w:r w:rsidR="00CC10FF" w:rsidRPr="0092050C">
        <w:rPr>
          <w:rFonts w:ascii="Optima" w:hAnsi="Optima" w:cs="Arial"/>
          <w:color w:val="000000"/>
          <w:sz w:val="22"/>
          <w:szCs w:val="22"/>
        </w:rPr>
        <w:t xml:space="preserve">share with us how you arrived at </w:t>
      </w:r>
      <w:r w:rsidRPr="0092050C">
        <w:rPr>
          <w:rFonts w:ascii="Optima" w:hAnsi="Optima" w:cs="Arial"/>
          <w:color w:val="000000"/>
          <w:sz w:val="22"/>
          <w:szCs w:val="22"/>
        </w:rPr>
        <w:t>your vision for social, en</w:t>
      </w:r>
      <w:r w:rsidR="00CC10FF" w:rsidRPr="0092050C">
        <w:rPr>
          <w:rFonts w:ascii="Optima" w:hAnsi="Optima" w:cs="Arial"/>
          <w:color w:val="000000"/>
          <w:sz w:val="22"/>
          <w:szCs w:val="22"/>
        </w:rPr>
        <w:t>vironmental or economic justice</w:t>
      </w:r>
      <w:r w:rsidR="003B79EF">
        <w:rPr>
          <w:rFonts w:ascii="Optima" w:hAnsi="Optima" w:cs="Arial"/>
          <w:color w:val="000000"/>
          <w:sz w:val="22"/>
          <w:szCs w:val="22"/>
        </w:rPr>
        <w:t>.</w:t>
      </w:r>
      <w:r w:rsidRPr="0092050C">
        <w:rPr>
          <w:rFonts w:ascii="Optima" w:hAnsi="Optima" w:cs="Arial"/>
          <w:color w:val="000000"/>
          <w:sz w:val="22"/>
          <w:szCs w:val="22"/>
        </w:rPr>
        <w:t xml:space="preserve">  </w:t>
      </w:r>
    </w:p>
    <w:p w14:paraId="2B68B087" w14:textId="77777777" w:rsidR="00064DBF" w:rsidRPr="005B0E63" w:rsidRDefault="00064DBF">
      <w:pPr>
        <w:pStyle w:val="Style-2"/>
        <w:contextualSpacing/>
        <w:rPr>
          <w:rFonts w:ascii="Optima" w:hAnsi="Optima" w:cs="Arial"/>
          <w:color w:val="000000"/>
          <w:sz w:val="22"/>
          <w:szCs w:val="22"/>
        </w:rPr>
      </w:pPr>
    </w:p>
    <w:p w14:paraId="6A48E675" w14:textId="144DD4F4" w:rsidR="00064DBF" w:rsidRPr="005B0E63" w:rsidRDefault="00E447C7" w:rsidP="00064DBF">
      <w:pPr>
        <w:pStyle w:val="Style-2"/>
        <w:contextualSpacing/>
        <w:outlineLvl w:val="0"/>
        <w:rPr>
          <w:rFonts w:ascii="Optima" w:hAnsi="Optima" w:cs="Arial"/>
          <w:b/>
          <w:bCs/>
          <w:color w:val="000000"/>
          <w:sz w:val="22"/>
          <w:szCs w:val="22"/>
        </w:rPr>
      </w:pPr>
      <w:r w:rsidRPr="005B0E63">
        <w:rPr>
          <w:rFonts w:ascii="Optima" w:hAnsi="Optima" w:cs="Arial"/>
          <w:b/>
          <w:bCs/>
          <w:color w:val="000000"/>
          <w:sz w:val="22"/>
          <w:szCs w:val="22"/>
        </w:rPr>
        <w:t>ABOUT YOUR ORGANIZATION/UNION</w:t>
      </w:r>
    </w:p>
    <w:p w14:paraId="09BE1849" w14:textId="77777777" w:rsidR="00064DBF" w:rsidRPr="002330BD" w:rsidRDefault="00064DBF" w:rsidP="00064DBF">
      <w:pPr>
        <w:pStyle w:val="Style-2"/>
        <w:contextualSpacing/>
        <w:rPr>
          <w:rFonts w:ascii="Optima" w:hAnsi="Optima" w:cs="Arial"/>
          <w:b/>
          <w:bCs/>
          <w:color w:val="000000"/>
          <w:sz w:val="10"/>
          <w:szCs w:val="10"/>
        </w:rPr>
      </w:pPr>
    </w:p>
    <w:p w14:paraId="5CB64CB5" w14:textId="6053FCE7" w:rsidR="00064DBF" w:rsidRPr="005B0E63" w:rsidRDefault="006A2597" w:rsidP="00064DBF">
      <w:pPr>
        <w:pStyle w:val="ListStyle"/>
        <w:numPr>
          <w:ilvl w:val="0"/>
          <w:numId w:val="3"/>
        </w:numPr>
        <w:tabs>
          <w:tab w:val="num" w:pos="360"/>
        </w:tabs>
        <w:ind w:left="360"/>
        <w:contextualSpacing/>
        <w:rPr>
          <w:rFonts w:ascii="Optima" w:hAnsi="Optima" w:cs="Arial"/>
          <w:color w:val="000000"/>
          <w:sz w:val="22"/>
          <w:szCs w:val="22"/>
        </w:rPr>
      </w:pPr>
      <w:r>
        <w:rPr>
          <w:rFonts w:ascii="Optima" w:hAnsi="Optima" w:cs="Arial"/>
          <w:color w:val="000000"/>
          <w:sz w:val="22"/>
          <w:szCs w:val="22"/>
        </w:rPr>
        <w:t>Share</w:t>
      </w:r>
      <w:r w:rsidR="00902A89">
        <w:rPr>
          <w:rFonts w:ascii="Optima" w:hAnsi="Optima" w:cs="Arial"/>
          <w:color w:val="000000"/>
          <w:sz w:val="22"/>
          <w:szCs w:val="22"/>
        </w:rPr>
        <w:t xml:space="preserve"> </w:t>
      </w:r>
      <w:r w:rsidR="00064DBF" w:rsidRPr="005B0E63">
        <w:rPr>
          <w:rFonts w:ascii="Optima" w:hAnsi="Optima" w:cs="Arial"/>
          <w:color w:val="000000"/>
          <w:sz w:val="22"/>
          <w:szCs w:val="22"/>
        </w:rPr>
        <w:t>your organization</w:t>
      </w:r>
      <w:r>
        <w:rPr>
          <w:rFonts w:ascii="Optima" w:hAnsi="Optima" w:cs="Arial"/>
          <w:color w:val="000000"/>
          <w:sz w:val="22"/>
          <w:szCs w:val="22"/>
        </w:rPr>
        <w:t>’s</w:t>
      </w:r>
      <w:r w:rsidR="00902A89">
        <w:rPr>
          <w:rFonts w:ascii="Optima" w:hAnsi="Optima" w:cs="Arial"/>
          <w:color w:val="000000"/>
          <w:sz w:val="22"/>
          <w:szCs w:val="22"/>
        </w:rPr>
        <w:t xml:space="preserve"> </w:t>
      </w:r>
      <w:r>
        <w:rPr>
          <w:rFonts w:ascii="Optima" w:hAnsi="Optima" w:cs="Arial"/>
          <w:color w:val="000000"/>
          <w:sz w:val="22"/>
          <w:szCs w:val="22"/>
        </w:rPr>
        <w:t>one paragraph</w:t>
      </w:r>
      <w:r w:rsidR="00902A89">
        <w:rPr>
          <w:rFonts w:ascii="Optima" w:hAnsi="Optima" w:cs="Arial"/>
          <w:color w:val="000000"/>
          <w:sz w:val="22"/>
          <w:szCs w:val="22"/>
        </w:rPr>
        <w:t xml:space="preserve"> mission/vision</w:t>
      </w:r>
      <w:r>
        <w:rPr>
          <w:rFonts w:ascii="Optima" w:hAnsi="Optima" w:cs="Arial"/>
          <w:color w:val="000000"/>
          <w:sz w:val="22"/>
          <w:szCs w:val="22"/>
        </w:rPr>
        <w:t xml:space="preserve"> statement.</w:t>
      </w:r>
      <w:r w:rsidR="00064DBF" w:rsidRPr="005B0E63">
        <w:rPr>
          <w:rFonts w:ascii="Optima" w:hAnsi="Optima" w:cs="Arial"/>
          <w:color w:val="000000"/>
          <w:sz w:val="22"/>
          <w:szCs w:val="22"/>
        </w:rPr>
        <w:t xml:space="preserve">  </w:t>
      </w:r>
    </w:p>
    <w:p w14:paraId="4CEF2901" w14:textId="77777777" w:rsidR="00CC10FF" w:rsidRDefault="00064DBF" w:rsidP="008407AF">
      <w:pPr>
        <w:pStyle w:val="ListStyle"/>
        <w:numPr>
          <w:ilvl w:val="0"/>
          <w:numId w:val="3"/>
        </w:numPr>
        <w:tabs>
          <w:tab w:val="num" w:pos="360"/>
        </w:tabs>
        <w:ind w:left="360"/>
        <w:contextualSpacing/>
        <w:rPr>
          <w:rFonts w:ascii="Optima" w:hAnsi="Optima" w:cs="Arial"/>
          <w:color w:val="000000"/>
          <w:sz w:val="22"/>
          <w:szCs w:val="22"/>
        </w:rPr>
      </w:pPr>
      <w:r w:rsidRPr="005B0E63">
        <w:rPr>
          <w:rFonts w:ascii="Optima" w:hAnsi="Optima" w:cs="Arial"/>
          <w:color w:val="000000"/>
          <w:sz w:val="22"/>
          <w:szCs w:val="22"/>
        </w:rPr>
        <w:t>How does your organization/union engage grassroots peop</w:t>
      </w:r>
      <w:r w:rsidR="008407AF">
        <w:rPr>
          <w:rFonts w:ascii="Optima" w:hAnsi="Optima" w:cs="Arial"/>
          <w:color w:val="000000"/>
          <w:sz w:val="22"/>
          <w:szCs w:val="22"/>
        </w:rPr>
        <w:t xml:space="preserve">le in taking collective action and which </w:t>
      </w:r>
      <w:r w:rsidRPr="008407AF">
        <w:rPr>
          <w:rFonts w:ascii="Optima" w:hAnsi="Optima" w:cs="Arial"/>
          <w:color w:val="000000"/>
          <w:sz w:val="22"/>
          <w:szCs w:val="22"/>
        </w:rPr>
        <w:t xml:space="preserve">recent campaign are you most proud of and why? </w:t>
      </w:r>
    </w:p>
    <w:p w14:paraId="4F6D639B" w14:textId="31C59BD9" w:rsidR="00064DBF" w:rsidRPr="008407AF" w:rsidRDefault="00064DBF" w:rsidP="008407AF">
      <w:pPr>
        <w:pStyle w:val="ListStyle"/>
        <w:numPr>
          <w:ilvl w:val="0"/>
          <w:numId w:val="3"/>
        </w:numPr>
        <w:tabs>
          <w:tab w:val="num" w:pos="360"/>
        </w:tabs>
        <w:ind w:left="360"/>
        <w:contextualSpacing/>
        <w:rPr>
          <w:rFonts w:ascii="Optima" w:hAnsi="Optima" w:cs="Arial"/>
          <w:color w:val="000000"/>
          <w:sz w:val="22"/>
          <w:szCs w:val="22"/>
        </w:rPr>
      </w:pPr>
      <w:r w:rsidRPr="008407AF">
        <w:rPr>
          <w:rFonts w:ascii="Optima" w:hAnsi="Optima" w:cs="Arial"/>
          <w:color w:val="000000"/>
          <w:sz w:val="22"/>
          <w:szCs w:val="22"/>
        </w:rPr>
        <w:t>What</w:t>
      </w:r>
      <w:r w:rsidR="00B63459">
        <w:rPr>
          <w:rFonts w:ascii="Optima" w:hAnsi="Optima" w:cs="Arial"/>
          <w:color w:val="000000"/>
          <w:sz w:val="22"/>
          <w:szCs w:val="22"/>
        </w:rPr>
        <w:t xml:space="preserve"> was your role in that campaign and</w:t>
      </w:r>
      <w:r w:rsidR="00CC10FF" w:rsidRPr="00CC10FF">
        <w:rPr>
          <w:rFonts w:ascii="Optima" w:hAnsi="Optima" w:cs="Arial"/>
          <w:color w:val="000000"/>
          <w:sz w:val="22"/>
          <w:szCs w:val="22"/>
        </w:rPr>
        <w:t xml:space="preserve"> </w:t>
      </w:r>
      <w:r w:rsidR="00B63459">
        <w:rPr>
          <w:rFonts w:ascii="Optima" w:hAnsi="Optima" w:cs="Arial"/>
          <w:color w:val="000000"/>
          <w:sz w:val="22"/>
          <w:szCs w:val="22"/>
        </w:rPr>
        <w:t>with</w:t>
      </w:r>
      <w:r w:rsidR="00CC10FF" w:rsidRPr="005B0E63">
        <w:rPr>
          <w:rFonts w:ascii="Optima" w:hAnsi="Optima" w:cs="Arial"/>
          <w:color w:val="000000"/>
          <w:sz w:val="22"/>
          <w:szCs w:val="22"/>
        </w:rPr>
        <w:t xml:space="preserve"> your organization/union and the wider movement?</w:t>
      </w:r>
    </w:p>
    <w:p w14:paraId="510AE0DA" w14:textId="77777777" w:rsidR="00064DBF" w:rsidRPr="005B0E63" w:rsidRDefault="00064DBF" w:rsidP="00064DBF">
      <w:pPr>
        <w:pStyle w:val="ListStyle"/>
        <w:numPr>
          <w:ilvl w:val="0"/>
          <w:numId w:val="3"/>
        </w:numPr>
        <w:tabs>
          <w:tab w:val="num" w:pos="360"/>
        </w:tabs>
        <w:ind w:left="360"/>
        <w:contextualSpacing/>
        <w:rPr>
          <w:rFonts w:ascii="Optima" w:hAnsi="Optima" w:cs="Arial"/>
          <w:color w:val="000000"/>
          <w:sz w:val="22"/>
          <w:szCs w:val="22"/>
        </w:rPr>
      </w:pPr>
      <w:r w:rsidRPr="005B0E63">
        <w:rPr>
          <w:rFonts w:ascii="Optima" w:hAnsi="Optima" w:cs="Arial"/>
          <w:color w:val="000000"/>
          <w:sz w:val="22"/>
          <w:szCs w:val="22"/>
        </w:rPr>
        <w:t>In what coalitions/networks does your organization/union participate?</w:t>
      </w:r>
    </w:p>
    <w:p w14:paraId="715AFA8B" w14:textId="2F77DEFF" w:rsidR="00EF6184" w:rsidRPr="005B0E63" w:rsidRDefault="00064DBF" w:rsidP="00EF6184">
      <w:pPr>
        <w:pStyle w:val="ListStyle"/>
        <w:numPr>
          <w:ilvl w:val="0"/>
          <w:numId w:val="3"/>
        </w:numPr>
        <w:tabs>
          <w:tab w:val="clear" w:pos="0"/>
          <w:tab w:val="num" w:pos="360"/>
          <w:tab w:val="num" w:pos="540"/>
        </w:tabs>
        <w:spacing w:beforeLines="1" w:before="2" w:afterLines="1" w:after="2"/>
        <w:ind w:left="360"/>
        <w:contextualSpacing/>
        <w:rPr>
          <w:rFonts w:ascii="Optima" w:hAnsi="Optima" w:cs="Arial"/>
          <w:b/>
          <w:sz w:val="22"/>
          <w:szCs w:val="22"/>
          <w:u w:val="single"/>
        </w:rPr>
      </w:pPr>
      <w:r w:rsidRPr="005B0E63">
        <w:rPr>
          <w:rFonts w:ascii="Optima" w:hAnsi="Optima" w:cs="Arial"/>
          <w:sz w:val="22"/>
          <w:szCs w:val="22"/>
        </w:rPr>
        <w:t xml:space="preserve">Does your organization encourage self-care and/or renewal experiences and practices for those doing the work? If so, </w:t>
      </w:r>
      <w:r w:rsidR="00921802" w:rsidRPr="005B0E63">
        <w:rPr>
          <w:rFonts w:ascii="Optima" w:hAnsi="Optima" w:cs="Arial"/>
          <w:sz w:val="22"/>
          <w:szCs w:val="22"/>
        </w:rPr>
        <w:t xml:space="preserve">what are they? If not, what are your organizational challenges in utilizing such </w:t>
      </w:r>
      <w:r w:rsidR="00DB43AA">
        <w:rPr>
          <w:rFonts w:ascii="Optima" w:hAnsi="Optima"/>
          <w:sz w:val="22"/>
          <w:szCs w:val="22"/>
        </w:rPr>
        <w:t>practices?</w:t>
      </w:r>
    </w:p>
    <w:p w14:paraId="3F35D7C5" w14:textId="77777777" w:rsidR="00CA3B5F" w:rsidRPr="005B0E63" w:rsidRDefault="00CA3B5F" w:rsidP="00CA3B5F">
      <w:pPr>
        <w:pStyle w:val="Style-2"/>
        <w:contextualSpacing/>
        <w:rPr>
          <w:rFonts w:ascii="Optima" w:hAnsi="Optima" w:cs="Arial"/>
          <w:b/>
          <w:bCs/>
          <w:color w:val="000000"/>
          <w:sz w:val="22"/>
          <w:szCs w:val="22"/>
        </w:rPr>
      </w:pPr>
    </w:p>
    <w:p w14:paraId="0FA372C4" w14:textId="77777777" w:rsidR="00CA3B5F" w:rsidRPr="005B0E63" w:rsidRDefault="00CA3B5F" w:rsidP="00CA3B5F">
      <w:pPr>
        <w:pStyle w:val="Style-2"/>
        <w:contextualSpacing/>
        <w:rPr>
          <w:rFonts w:ascii="Optima" w:hAnsi="Optima" w:cs="Arial"/>
          <w:color w:val="000000"/>
          <w:sz w:val="22"/>
          <w:szCs w:val="22"/>
        </w:rPr>
      </w:pPr>
      <w:r w:rsidRPr="005B0E63">
        <w:rPr>
          <w:rFonts w:ascii="Optima" w:hAnsi="Optima" w:cs="Arial"/>
          <w:b/>
          <w:bCs/>
          <w:color w:val="000000"/>
          <w:sz w:val="22"/>
          <w:szCs w:val="22"/>
        </w:rPr>
        <w:t>ABOUT YOU AT WINDCALL</w:t>
      </w:r>
    </w:p>
    <w:p w14:paraId="0C7686A6" w14:textId="77777777" w:rsidR="00CA3B5F" w:rsidRPr="002330BD" w:rsidRDefault="00CA3B5F" w:rsidP="00CA3B5F">
      <w:pPr>
        <w:pStyle w:val="Style-2"/>
        <w:contextualSpacing/>
        <w:rPr>
          <w:rFonts w:ascii="Optima" w:hAnsi="Optima" w:cs="Arial"/>
          <w:b/>
          <w:bCs/>
          <w:color w:val="000000"/>
          <w:sz w:val="10"/>
          <w:szCs w:val="10"/>
        </w:rPr>
      </w:pPr>
    </w:p>
    <w:p w14:paraId="3A183FAF" w14:textId="77777777" w:rsidR="00CA3B5F" w:rsidRPr="005B0E63" w:rsidRDefault="00CA3B5F" w:rsidP="00CA3B5F">
      <w:pPr>
        <w:pStyle w:val="ListStyle"/>
        <w:numPr>
          <w:ilvl w:val="0"/>
          <w:numId w:val="3"/>
        </w:numPr>
        <w:tabs>
          <w:tab w:val="num" w:pos="360"/>
        </w:tabs>
        <w:spacing w:before="2" w:after="2"/>
        <w:ind w:left="360"/>
        <w:contextualSpacing/>
        <w:rPr>
          <w:rFonts w:ascii="Optima" w:hAnsi="Optima" w:cs="Arial"/>
          <w:sz w:val="22"/>
          <w:szCs w:val="22"/>
        </w:rPr>
      </w:pPr>
      <w:r w:rsidRPr="005B0E63">
        <w:rPr>
          <w:rFonts w:ascii="Optima" w:hAnsi="Optima" w:cs="Arial"/>
          <w:sz w:val="22"/>
          <w:szCs w:val="22"/>
        </w:rPr>
        <w:t>What has motivated you to apply to Windcall</w:t>
      </w:r>
      <w:r>
        <w:rPr>
          <w:rFonts w:ascii="Optima" w:hAnsi="Optima" w:cs="Arial"/>
          <w:sz w:val="22"/>
          <w:szCs w:val="22"/>
        </w:rPr>
        <w:t xml:space="preserve"> Institute</w:t>
      </w:r>
      <w:r w:rsidRPr="005B0E63">
        <w:rPr>
          <w:rFonts w:ascii="Optima" w:hAnsi="Optima" w:cs="Arial"/>
          <w:sz w:val="22"/>
          <w:szCs w:val="22"/>
        </w:rPr>
        <w:t xml:space="preserve"> at this time in your life and work? Why do you need a place and space for rest, renewal, and reflection? Describe your present situation and why you are seeking regeneration, release, balance, and/or revitalization. </w:t>
      </w:r>
    </w:p>
    <w:p w14:paraId="63217ED4" w14:textId="77777777" w:rsidR="00CA3B5F" w:rsidRDefault="00CA3B5F" w:rsidP="00CA3B5F">
      <w:pPr>
        <w:pStyle w:val="ListStyle"/>
        <w:numPr>
          <w:ilvl w:val="0"/>
          <w:numId w:val="3"/>
        </w:numPr>
        <w:tabs>
          <w:tab w:val="num" w:pos="360"/>
        </w:tabs>
        <w:ind w:left="360"/>
        <w:contextualSpacing/>
        <w:rPr>
          <w:rFonts w:ascii="Optima" w:hAnsi="Optima" w:cs="Arial"/>
          <w:color w:val="000000"/>
          <w:sz w:val="22"/>
          <w:szCs w:val="22"/>
        </w:rPr>
      </w:pPr>
      <w:r>
        <w:rPr>
          <w:rFonts w:ascii="Optima" w:hAnsi="Optima" w:cs="Arial"/>
          <w:color w:val="000000"/>
          <w:sz w:val="22"/>
          <w:szCs w:val="22"/>
        </w:rPr>
        <w:t xml:space="preserve">If you are applying for a Mindful Breather, please describe what responsibilities do you have to attend to that limit your time off to just 1 week? (Mindful Breathers are only for those with personal, not work limitations) </w:t>
      </w:r>
    </w:p>
    <w:p w14:paraId="46777F49" w14:textId="09C7D51A" w:rsidR="00EF6184" w:rsidRPr="00CA3B5F" w:rsidRDefault="00CA3B5F" w:rsidP="00CA3B5F">
      <w:pPr>
        <w:pStyle w:val="ListStyle"/>
        <w:numPr>
          <w:ilvl w:val="0"/>
          <w:numId w:val="3"/>
        </w:numPr>
        <w:tabs>
          <w:tab w:val="num" w:pos="360"/>
        </w:tabs>
        <w:ind w:left="360"/>
        <w:contextualSpacing/>
        <w:rPr>
          <w:rFonts w:ascii="Optima" w:hAnsi="Optima" w:cs="Arial"/>
          <w:color w:val="000000"/>
          <w:sz w:val="22"/>
          <w:szCs w:val="22"/>
        </w:rPr>
      </w:pPr>
      <w:r w:rsidRPr="00CA3B5F">
        <w:rPr>
          <w:rFonts w:ascii="Optima" w:hAnsi="Optima" w:cs="Arial"/>
          <w:color w:val="000000"/>
          <w:sz w:val="22"/>
          <w:szCs w:val="22"/>
        </w:rPr>
        <w:t xml:space="preserve">At the end of your Residency or Breather, </w:t>
      </w:r>
      <w:r w:rsidR="009507F7">
        <w:rPr>
          <w:rFonts w:ascii="Optima" w:hAnsi="Optima" w:cs="Arial"/>
          <w:color w:val="000000"/>
          <w:sz w:val="22"/>
          <w:szCs w:val="22"/>
        </w:rPr>
        <w:t>what</w:t>
      </w:r>
      <w:r w:rsidRPr="00CA3B5F">
        <w:rPr>
          <w:rFonts w:ascii="Optima" w:hAnsi="Optima" w:cs="Arial"/>
          <w:color w:val="000000"/>
          <w:sz w:val="22"/>
          <w:szCs w:val="22"/>
        </w:rPr>
        <w:t xml:space="preserve"> change</w:t>
      </w:r>
      <w:r w:rsidR="009507F7">
        <w:rPr>
          <w:rFonts w:ascii="Optima" w:hAnsi="Optima" w:cs="Arial"/>
          <w:color w:val="000000"/>
          <w:sz w:val="22"/>
          <w:szCs w:val="22"/>
        </w:rPr>
        <w:t>s do you hope to see in yourself</w:t>
      </w:r>
      <w:r w:rsidRPr="00CA3B5F">
        <w:rPr>
          <w:rFonts w:ascii="Optima" w:hAnsi="Optima" w:cs="Arial"/>
          <w:color w:val="000000"/>
          <w:sz w:val="22"/>
          <w:szCs w:val="22"/>
        </w:rPr>
        <w:t xml:space="preserve"> as a result of the Windcall experience? Please be specific and share examples such as attitude and/or behavior changes, or emotional, physical, spiritual, and/or perspective changes.</w:t>
      </w:r>
    </w:p>
    <w:p w14:paraId="2789FED5" w14:textId="77777777" w:rsidR="00CA3B5F" w:rsidRPr="005B0E63" w:rsidRDefault="00CA3B5F" w:rsidP="00CA3B5F">
      <w:pPr>
        <w:pStyle w:val="ListStyle"/>
        <w:tabs>
          <w:tab w:val="num" w:pos="540"/>
        </w:tabs>
        <w:spacing w:beforeLines="1" w:before="2" w:afterLines="1" w:after="2"/>
        <w:contextualSpacing/>
        <w:rPr>
          <w:rFonts w:ascii="Optima" w:hAnsi="Optima" w:cs="Arial"/>
          <w:b/>
          <w:sz w:val="22"/>
          <w:szCs w:val="22"/>
          <w:u w:val="single"/>
        </w:rPr>
      </w:pPr>
    </w:p>
    <w:p w14:paraId="3E27ACB7" w14:textId="0A66B664" w:rsidR="00284752" w:rsidRPr="003C2219" w:rsidRDefault="00EF6184" w:rsidP="003C2219">
      <w:pPr>
        <w:rPr>
          <w:rFonts w:ascii="Optima" w:hAnsi="Optima" w:cs="Arial"/>
          <w:b/>
          <w:bCs/>
          <w:color w:val="000000"/>
          <w:sz w:val="22"/>
          <w:szCs w:val="22"/>
        </w:rPr>
      </w:pPr>
      <w:r w:rsidRPr="005B0E63">
        <w:rPr>
          <w:rFonts w:ascii="Optima" w:hAnsi="Optima" w:cs="Arial"/>
          <w:b/>
          <w:bCs/>
          <w:color w:val="000000"/>
          <w:sz w:val="22"/>
          <w:szCs w:val="22"/>
        </w:rPr>
        <w:t xml:space="preserve">B.   RESUME: </w:t>
      </w:r>
      <w:r w:rsidRPr="005B0E63">
        <w:rPr>
          <w:rFonts w:ascii="Optima" w:hAnsi="Optima" w:cs="Arial"/>
          <w:color w:val="000000"/>
          <w:sz w:val="22"/>
          <w:szCs w:val="22"/>
        </w:rPr>
        <w:t>Please include your resume with your application</w:t>
      </w:r>
      <w:r w:rsidR="00902A89">
        <w:rPr>
          <w:rFonts w:ascii="Optima" w:hAnsi="Optima" w:cs="Arial"/>
          <w:color w:val="000000"/>
          <w:sz w:val="22"/>
          <w:szCs w:val="22"/>
        </w:rPr>
        <w:t>,</w:t>
      </w:r>
      <w:r w:rsidRPr="005B0E63">
        <w:rPr>
          <w:rFonts w:ascii="Optima" w:hAnsi="Optima" w:cs="Arial"/>
          <w:color w:val="000000"/>
          <w:sz w:val="22"/>
          <w:szCs w:val="22"/>
        </w:rPr>
        <w:t xml:space="preserve"> </w:t>
      </w:r>
      <w:r w:rsidRPr="005B0E63">
        <w:rPr>
          <w:rFonts w:ascii="Optima" w:hAnsi="Optima" w:cs="Arial"/>
          <w:b/>
          <w:color w:val="000000"/>
          <w:sz w:val="22"/>
          <w:szCs w:val="22"/>
        </w:rPr>
        <w:t>copy</w:t>
      </w:r>
      <w:r w:rsidR="00902A89">
        <w:rPr>
          <w:rFonts w:ascii="Optima" w:hAnsi="Optima" w:cs="Arial"/>
          <w:b/>
          <w:color w:val="000000"/>
          <w:sz w:val="22"/>
          <w:szCs w:val="22"/>
        </w:rPr>
        <w:t>ing</w:t>
      </w:r>
      <w:r w:rsidRPr="005B0E63">
        <w:rPr>
          <w:rFonts w:ascii="Optima" w:hAnsi="Optima" w:cs="Arial"/>
          <w:b/>
          <w:color w:val="000000"/>
          <w:sz w:val="22"/>
          <w:szCs w:val="22"/>
        </w:rPr>
        <w:t xml:space="preserve"> </w:t>
      </w:r>
      <w:r w:rsidR="00902A89">
        <w:rPr>
          <w:rFonts w:ascii="Optima" w:hAnsi="Optima" w:cs="Arial"/>
          <w:b/>
          <w:color w:val="000000"/>
          <w:sz w:val="22"/>
          <w:szCs w:val="22"/>
        </w:rPr>
        <w:t>it</w:t>
      </w:r>
      <w:r w:rsidR="009507F7">
        <w:rPr>
          <w:rFonts w:ascii="Optima" w:hAnsi="Optima" w:cs="Arial"/>
          <w:b/>
          <w:color w:val="000000"/>
          <w:sz w:val="22"/>
          <w:szCs w:val="22"/>
        </w:rPr>
        <w:t xml:space="preserve"> in the same document </w:t>
      </w:r>
      <w:r w:rsidRPr="005B0E63">
        <w:rPr>
          <w:rFonts w:ascii="Optima" w:hAnsi="Optima" w:cs="Arial"/>
          <w:b/>
          <w:color w:val="000000"/>
          <w:sz w:val="22"/>
          <w:szCs w:val="22"/>
        </w:rPr>
        <w:t>so tha</w:t>
      </w:r>
      <w:r w:rsidR="00902A89">
        <w:rPr>
          <w:rFonts w:ascii="Optima" w:hAnsi="Optima" w:cs="Arial"/>
          <w:b/>
          <w:color w:val="000000"/>
          <w:sz w:val="22"/>
          <w:szCs w:val="22"/>
        </w:rPr>
        <w:t xml:space="preserve">t you e-mail ONE </w:t>
      </w:r>
      <w:r w:rsidR="009507F7">
        <w:rPr>
          <w:rFonts w:ascii="Optima" w:hAnsi="Optima" w:cs="Arial"/>
          <w:b/>
          <w:color w:val="000000"/>
          <w:sz w:val="22"/>
          <w:szCs w:val="22"/>
        </w:rPr>
        <w:t>file</w:t>
      </w:r>
      <w:r w:rsidR="00902A89">
        <w:rPr>
          <w:rFonts w:ascii="Optima" w:hAnsi="Optima" w:cs="Arial"/>
          <w:b/>
          <w:color w:val="000000"/>
          <w:sz w:val="22"/>
          <w:szCs w:val="22"/>
        </w:rPr>
        <w:t xml:space="preserve"> to us</w:t>
      </w:r>
      <w:r w:rsidRPr="005B0E63">
        <w:rPr>
          <w:rFonts w:ascii="Optima" w:hAnsi="Optima" w:cs="Arial"/>
          <w:b/>
          <w:color w:val="000000"/>
          <w:sz w:val="22"/>
          <w:szCs w:val="22"/>
        </w:rPr>
        <w:t>.</w:t>
      </w:r>
      <w:r w:rsidRPr="005B0E63">
        <w:rPr>
          <w:rFonts w:ascii="Optima" w:hAnsi="Optima" w:cs="Arial"/>
          <w:color w:val="000000"/>
          <w:sz w:val="22"/>
          <w:szCs w:val="22"/>
        </w:rPr>
        <w:t xml:space="preserve"> If you don’t have a current resume, a list of your history with social justice organizations is fine. </w:t>
      </w:r>
      <w:r w:rsidR="00902A89">
        <w:rPr>
          <w:rFonts w:ascii="Optima" w:hAnsi="Optima" w:cs="Arial"/>
          <w:color w:val="000000"/>
          <w:sz w:val="22"/>
          <w:szCs w:val="22"/>
        </w:rPr>
        <w:t>It</w:t>
      </w:r>
      <w:r w:rsidRPr="005B0E63">
        <w:rPr>
          <w:rFonts w:ascii="Optima" w:hAnsi="Optima" w:cs="Arial"/>
          <w:color w:val="000000"/>
          <w:sz w:val="22"/>
          <w:szCs w:val="22"/>
        </w:rPr>
        <w:t xml:space="preserve"> should include the organizations’ names, your role, and how long you were with each group. Please feel free to include unpaid social justice work as well.  </w:t>
      </w:r>
    </w:p>
    <w:p w14:paraId="56F76EA9" w14:textId="77777777" w:rsidR="003C0298" w:rsidRPr="005B0E63" w:rsidRDefault="003C0298" w:rsidP="00CC7609">
      <w:pPr>
        <w:pStyle w:val="ListStyle"/>
        <w:spacing w:beforeLines="1" w:before="2" w:afterLines="1" w:after="2"/>
        <w:contextualSpacing/>
        <w:rPr>
          <w:rFonts w:ascii="Optima" w:hAnsi="Optima" w:cs="Arial"/>
          <w:b/>
          <w:sz w:val="22"/>
          <w:szCs w:val="22"/>
          <w:u w:val="single"/>
        </w:rPr>
      </w:pPr>
    </w:p>
    <w:p w14:paraId="334E43B7" w14:textId="41CF9292" w:rsidR="00CC7B03" w:rsidRDefault="00EF6184" w:rsidP="00EA457B">
      <w:pPr>
        <w:pStyle w:val="Style-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rFonts w:ascii="Optima" w:hAnsi="Optima" w:cs="Arial"/>
          <w:b/>
          <w:bCs/>
          <w:color w:val="000000"/>
          <w:sz w:val="22"/>
          <w:szCs w:val="22"/>
        </w:rPr>
      </w:pPr>
      <w:r w:rsidRPr="005B0E63">
        <w:rPr>
          <w:rFonts w:ascii="Optima" w:hAnsi="Optima" w:cs="Arial"/>
          <w:b/>
          <w:bCs/>
          <w:color w:val="000000"/>
          <w:sz w:val="22"/>
          <w:szCs w:val="22"/>
        </w:rPr>
        <w:t>C</w:t>
      </w:r>
      <w:r w:rsidR="00064DBF" w:rsidRPr="005B0E63">
        <w:rPr>
          <w:rFonts w:ascii="Optima" w:hAnsi="Optima" w:cs="Arial"/>
          <w:b/>
          <w:bCs/>
          <w:color w:val="000000"/>
          <w:sz w:val="22"/>
          <w:szCs w:val="22"/>
        </w:rPr>
        <w:t xml:space="preserve">.  </w:t>
      </w:r>
      <w:r w:rsidR="003C0298" w:rsidRPr="005B0E63">
        <w:rPr>
          <w:rFonts w:ascii="Optima" w:hAnsi="Optima" w:cs="Arial"/>
          <w:b/>
          <w:bCs/>
          <w:color w:val="000000"/>
          <w:sz w:val="22"/>
          <w:szCs w:val="22"/>
        </w:rPr>
        <w:t xml:space="preserve"> </w:t>
      </w:r>
      <w:r w:rsidR="00064DBF" w:rsidRPr="005B0E63">
        <w:rPr>
          <w:rFonts w:ascii="Optima" w:hAnsi="Optima" w:cs="Arial"/>
          <w:b/>
          <w:bCs/>
          <w:color w:val="000000"/>
          <w:sz w:val="22"/>
          <w:szCs w:val="22"/>
        </w:rPr>
        <w:t xml:space="preserve">RESIDENCY </w:t>
      </w:r>
      <w:r w:rsidR="00CC7B03">
        <w:rPr>
          <w:rFonts w:ascii="Optima" w:hAnsi="Optima" w:cs="Arial"/>
          <w:b/>
          <w:bCs/>
          <w:color w:val="000000"/>
          <w:sz w:val="22"/>
          <w:szCs w:val="22"/>
        </w:rPr>
        <w:t xml:space="preserve">AND MINDFUL BREATHER </w:t>
      </w:r>
      <w:r w:rsidR="00064DBF" w:rsidRPr="005B0E63">
        <w:rPr>
          <w:rFonts w:ascii="Optima" w:hAnsi="Optima" w:cs="Arial"/>
          <w:b/>
          <w:bCs/>
          <w:color w:val="000000"/>
          <w:sz w:val="22"/>
          <w:szCs w:val="22"/>
        </w:rPr>
        <w:t xml:space="preserve">DATES: </w:t>
      </w:r>
      <w:r w:rsidR="00EA457B" w:rsidRPr="005B0E63">
        <w:rPr>
          <w:rFonts w:ascii="Optima" w:hAnsi="Optima" w:cs="Arial"/>
          <w:color w:val="000000"/>
          <w:sz w:val="22"/>
          <w:szCs w:val="22"/>
        </w:rPr>
        <w:t>Please indicate your availability. If you’re selected, we will follow up with more details and make every effort to accommodate your schedule.</w:t>
      </w:r>
    </w:p>
    <w:p w14:paraId="6D5D22DB" w14:textId="5C8887E3" w:rsidR="00064DBF" w:rsidRPr="005B0E63" w:rsidRDefault="00064DBF" w:rsidP="00EF7113">
      <w:pPr>
        <w:pStyle w:val="Style-4"/>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outlineLvl w:val="0"/>
        <w:rPr>
          <w:rFonts w:ascii="Optima" w:hAnsi="Optima" w:cs="Arial"/>
          <w:b/>
          <w:bCs/>
          <w:color w:val="000000"/>
          <w:sz w:val="22"/>
          <w:szCs w:val="22"/>
        </w:rPr>
      </w:pPr>
      <w:r w:rsidRPr="005B0E63">
        <w:rPr>
          <w:rFonts w:ascii="Optima" w:hAnsi="Optima" w:cs="Arial"/>
          <w:color w:val="000000"/>
          <w:sz w:val="22"/>
          <w:szCs w:val="22"/>
        </w:rPr>
        <w:t xml:space="preserve">Windcall Residencies are </w:t>
      </w:r>
      <w:r w:rsidRPr="005B0E63">
        <w:rPr>
          <w:rFonts w:ascii="Optima" w:hAnsi="Optima" w:cs="Arial"/>
          <w:color w:val="000000"/>
          <w:sz w:val="22"/>
          <w:szCs w:val="22"/>
          <w:u w:val="single"/>
        </w:rPr>
        <w:t>three week sessions</w:t>
      </w:r>
      <w:r w:rsidRPr="005B0E63">
        <w:rPr>
          <w:rFonts w:ascii="Optima" w:hAnsi="Optima" w:cs="Arial"/>
          <w:color w:val="000000"/>
          <w:sz w:val="22"/>
          <w:szCs w:val="22"/>
        </w:rPr>
        <w:t>. Feedback from Windca</w:t>
      </w:r>
      <w:r w:rsidR="00C10148" w:rsidRPr="005B0E63">
        <w:rPr>
          <w:rFonts w:ascii="Optima" w:hAnsi="Optima" w:cs="Arial"/>
          <w:color w:val="000000"/>
          <w:sz w:val="22"/>
          <w:szCs w:val="22"/>
        </w:rPr>
        <w:t xml:space="preserve">ll alumni (organizers like you) </w:t>
      </w:r>
      <w:r w:rsidRPr="005B0E63">
        <w:rPr>
          <w:rFonts w:ascii="Optima" w:hAnsi="Optima" w:cs="Arial"/>
          <w:color w:val="000000"/>
          <w:sz w:val="22"/>
          <w:szCs w:val="22"/>
        </w:rPr>
        <w:t xml:space="preserve">and research indicates that at least three weeks is needed to unwind and </w:t>
      </w:r>
      <w:r w:rsidR="00EF6184" w:rsidRPr="005B0E63">
        <w:rPr>
          <w:rFonts w:ascii="Optima" w:hAnsi="Optima" w:cs="Arial"/>
          <w:color w:val="000000"/>
          <w:sz w:val="22"/>
          <w:szCs w:val="22"/>
        </w:rPr>
        <w:t xml:space="preserve">to </w:t>
      </w:r>
      <w:r w:rsidRPr="005B0E63">
        <w:rPr>
          <w:rFonts w:ascii="Optima" w:hAnsi="Optima" w:cs="Arial"/>
          <w:color w:val="000000"/>
          <w:sz w:val="22"/>
          <w:szCs w:val="22"/>
        </w:rPr>
        <w:t xml:space="preserve">gain the insights that could make your once-in-a lifetime Windcall experience transformational. </w:t>
      </w:r>
    </w:p>
    <w:p w14:paraId="067F1AA2" w14:textId="77777777" w:rsidR="00064DBF" w:rsidRPr="00CC7B03" w:rsidRDefault="00064DBF" w:rsidP="00064DBF">
      <w:pPr>
        <w:pStyle w:val="Style-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Optima" w:hAnsi="Optima" w:cs="Arial"/>
          <w:b/>
          <w:bCs/>
          <w:color w:val="000000"/>
          <w:sz w:val="13"/>
          <w:szCs w:val="13"/>
        </w:rPr>
      </w:pPr>
    </w:p>
    <w:tbl>
      <w:tblPr>
        <w:tblW w:w="0" w:type="auto"/>
        <w:tblInd w:w="2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5037"/>
        <w:gridCol w:w="1620"/>
        <w:gridCol w:w="1350"/>
        <w:gridCol w:w="1260"/>
      </w:tblGrid>
      <w:tr w:rsidR="00CC7B03" w:rsidRPr="00EA457B" w14:paraId="5078D053" w14:textId="77777777" w:rsidTr="00CC7B03">
        <w:tc>
          <w:tcPr>
            <w:tcW w:w="5037" w:type="dxa"/>
            <w:shd w:val="clear" w:color="auto" w:fill="191919"/>
            <w:tcMar>
              <w:top w:w="0" w:type="dxa"/>
              <w:left w:w="108" w:type="dxa"/>
              <w:bottom w:w="0" w:type="dxa"/>
              <w:right w:w="108" w:type="dxa"/>
            </w:tcMar>
          </w:tcPr>
          <w:p w14:paraId="552D6BBA" w14:textId="0ED89E41" w:rsidR="00064DBF" w:rsidRPr="00EA457B" w:rsidRDefault="00EF7113">
            <w:pPr>
              <w:pStyle w:val="Style-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Optima" w:hAnsi="Optima" w:cs="Arial"/>
              </w:rPr>
            </w:pPr>
            <w:r w:rsidRPr="00EA457B">
              <w:rPr>
                <w:rFonts w:ascii="Optima" w:hAnsi="Optima" w:cs="Arial"/>
                <w:b/>
                <w:bCs/>
                <w:color w:val="FFFFFF"/>
              </w:rPr>
              <w:t>Dates</w:t>
            </w:r>
          </w:p>
        </w:tc>
        <w:tc>
          <w:tcPr>
            <w:tcW w:w="1620" w:type="dxa"/>
            <w:shd w:val="clear" w:color="auto" w:fill="191919"/>
            <w:tcMar>
              <w:top w:w="0" w:type="dxa"/>
              <w:left w:w="108" w:type="dxa"/>
              <w:bottom w:w="0" w:type="dxa"/>
              <w:right w:w="108" w:type="dxa"/>
            </w:tcMar>
          </w:tcPr>
          <w:p w14:paraId="4A8AA539" w14:textId="77777777" w:rsidR="00064DBF" w:rsidRPr="00EA457B" w:rsidRDefault="00064DBF">
            <w:pPr>
              <w:pStyle w:val="Style-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Optima" w:hAnsi="Optima" w:cs="Arial"/>
                <w:color w:val="FFFFFF"/>
              </w:rPr>
            </w:pPr>
            <w:r w:rsidRPr="00EA457B">
              <w:rPr>
                <w:rFonts w:ascii="Optima" w:hAnsi="Optima" w:cs="Arial"/>
                <w:b/>
                <w:bCs/>
                <w:color w:val="FFFFFF"/>
              </w:rPr>
              <w:t>Yes</w:t>
            </w:r>
          </w:p>
        </w:tc>
        <w:tc>
          <w:tcPr>
            <w:tcW w:w="1350" w:type="dxa"/>
            <w:shd w:val="clear" w:color="auto" w:fill="191919"/>
            <w:tcMar>
              <w:top w:w="0" w:type="dxa"/>
              <w:left w:w="108" w:type="dxa"/>
              <w:bottom w:w="0" w:type="dxa"/>
              <w:right w:w="108" w:type="dxa"/>
            </w:tcMar>
          </w:tcPr>
          <w:p w14:paraId="43F14FB4" w14:textId="77777777" w:rsidR="00064DBF" w:rsidRPr="00EA457B" w:rsidRDefault="00064DBF">
            <w:pPr>
              <w:pStyle w:val="Style-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Optima" w:hAnsi="Optima" w:cs="Arial"/>
                <w:color w:val="FFFFFF"/>
              </w:rPr>
            </w:pPr>
            <w:r w:rsidRPr="00EA457B">
              <w:rPr>
                <w:rFonts w:ascii="Optima" w:hAnsi="Optima" w:cs="Arial"/>
                <w:b/>
                <w:bCs/>
                <w:color w:val="FFFFFF"/>
              </w:rPr>
              <w:t>No</w:t>
            </w:r>
          </w:p>
        </w:tc>
        <w:tc>
          <w:tcPr>
            <w:tcW w:w="1260" w:type="dxa"/>
            <w:shd w:val="clear" w:color="auto" w:fill="191919"/>
            <w:tcMar>
              <w:top w:w="0" w:type="dxa"/>
              <w:left w:w="108" w:type="dxa"/>
              <w:bottom w:w="0" w:type="dxa"/>
              <w:right w:w="108" w:type="dxa"/>
            </w:tcMar>
          </w:tcPr>
          <w:p w14:paraId="1B8B779F" w14:textId="77777777" w:rsidR="00064DBF" w:rsidRPr="00EA457B" w:rsidRDefault="00064DBF">
            <w:pPr>
              <w:pStyle w:val="Style-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Optima" w:hAnsi="Optima" w:cs="Arial"/>
                <w:color w:val="FFFFFF"/>
              </w:rPr>
            </w:pPr>
            <w:r w:rsidRPr="00EA457B">
              <w:rPr>
                <w:rFonts w:ascii="Optima" w:hAnsi="Optima" w:cs="Arial"/>
                <w:b/>
                <w:bCs/>
                <w:color w:val="FFFFFF"/>
              </w:rPr>
              <w:t>Maybe</w:t>
            </w:r>
          </w:p>
        </w:tc>
      </w:tr>
      <w:tr w:rsidR="00CC7B03" w:rsidRPr="00EA457B" w14:paraId="25A2B6A4" w14:textId="77777777" w:rsidTr="00CC7B03">
        <w:tc>
          <w:tcPr>
            <w:tcW w:w="5037" w:type="dxa"/>
            <w:shd w:val="clear" w:color="auto" w:fill="auto"/>
            <w:tcMar>
              <w:top w:w="0" w:type="dxa"/>
              <w:left w:w="108" w:type="dxa"/>
              <w:bottom w:w="0" w:type="dxa"/>
              <w:right w:w="108" w:type="dxa"/>
            </w:tcMar>
          </w:tcPr>
          <w:p w14:paraId="060601EF" w14:textId="0C675BC1" w:rsidR="0006215B" w:rsidRPr="00EA457B" w:rsidRDefault="003B79EF" w:rsidP="00CE2DD7">
            <w:pPr>
              <w:rPr>
                <w:rFonts w:ascii="Optima" w:hAnsi="Optima" w:cs="Arial"/>
                <w:color w:val="000000"/>
                <w:sz w:val="20"/>
                <w:szCs w:val="20"/>
              </w:rPr>
            </w:pPr>
            <w:r>
              <w:rPr>
                <w:rFonts w:ascii="Optima" w:hAnsi="Optima" w:cs="Arial"/>
                <w:color w:val="000000"/>
                <w:sz w:val="20"/>
                <w:szCs w:val="20"/>
              </w:rPr>
              <w:t>September 17</w:t>
            </w:r>
            <w:r w:rsidR="0006215B" w:rsidRPr="00EA457B">
              <w:rPr>
                <w:rFonts w:ascii="Optima" w:hAnsi="Optima" w:cs="Arial"/>
                <w:color w:val="000000"/>
                <w:sz w:val="20"/>
                <w:szCs w:val="20"/>
              </w:rPr>
              <w:t xml:space="preserve"> – </w:t>
            </w:r>
            <w:r>
              <w:rPr>
                <w:rFonts w:ascii="Optima" w:hAnsi="Optima" w:cs="Arial"/>
                <w:color w:val="000000"/>
                <w:sz w:val="20"/>
                <w:szCs w:val="20"/>
              </w:rPr>
              <w:t>October 8, 2018</w:t>
            </w:r>
            <w:r w:rsidR="0010415C" w:rsidRPr="00EA457B">
              <w:rPr>
                <w:rFonts w:ascii="Optima" w:hAnsi="Optima" w:cs="Arial"/>
                <w:color w:val="000000"/>
                <w:sz w:val="20"/>
                <w:szCs w:val="20"/>
              </w:rPr>
              <w:t xml:space="preserve"> </w:t>
            </w:r>
            <w:r w:rsidR="00366596" w:rsidRPr="00EA457B">
              <w:rPr>
                <w:rFonts w:ascii="Optima" w:hAnsi="Optima" w:cs="Arial"/>
                <w:color w:val="000000"/>
                <w:sz w:val="20"/>
                <w:szCs w:val="20"/>
              </w:rPr>
              <w:t>(New Mexico)</w:t>
            </w:r>
          </w:p>
        </w:tc>
        <w:tc>
          <w:tcPr>
            <w:tcW w:w="1620" w:type="dxa"/>
            <w:shd w:val="clear" w:color="auto" w:fill="auto"/>
            <w:tcMar>
              <w:top w:w="0" w:type="dxa"/>
              <w:left w:w="108" w:type="dxa"/>
              <w:bottom w:w="0" w:type="dxa"/>
              <w:right w:w="108" w:type="dxa"/>
            </w:tcMar>
          </w:tcPr>
          <w:p w14:paraId="2F84DA1C" w14:textId="77777777" w:rsidR="0006215B" w:rsidRPr="00EA457B" w:rsidRDefault="0006215B">
            <w:pPr>
              <w:pStyle w:val="Style-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Optima" w:hAnsi="Optima" w:cs="Arial"/>
              </w:rPr>
            </w:pPr>
          </w:p>
        </w:tc>
        <w:tc>
          <w:tcPr>
            <w:tcW w:w="1350" w:type="dxa"/>
            <w:shd w:val="clear" w:color="auto" w:fill="auto"/>
            <w:tcMar>
              <w:top w:w="0" w:type="dxa"/>
              <w:left w:w="108" w:type="dxa"/>
              <w:bottom w:w="0" w:type="dxa"/>
              <w:right w:w="108" w:type="dxa"/>
            </w:tcMar>
          </w:tcPr>
          <w:p w14:paraId="16B02510" w14:textId="77777777" w:rsidR="0006215B" w:rsidRPr="00EA457B" w:rsidRDefault="0006215B">
            <w:pPr>
              <w:pStyle w:val="Style-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Optima" w:hAnsi="Optima" w:cs="Arial"/>
              </w:rPr>
            </w:pPr>
          </w:p>
        </w:tc>
        <w:tc>
          <w:tcPr>
            <w:tcW w:w="1260" w:type="dxa"/>
            <w:shd w:val="clear" w:color="auto" w:fill="auto"/>
            <w:tcMar>
              <w:top w:w="0" w:type="dxa"/>
              <w:left w:w="108" w:type="dxa"/>
              <w:bottom w:w="0" w:type="dxa"/>
              <w:right w:w="108" w:type="dxa"/>
            </w:tcMar>
          </w:tcPr>
          <w:p w14:paraId="7E8A95D3" w14:textId="77777777" w:rsidR="0006215B" w:rsidRPr="00EA457B" w:rsidRDefault="0006215B">
            <w:pPr>
              <w:pStyle w:val="Style-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Optima" w:hAnsi="Optima" w:cs="Arial"/>
              </w:rPr>
            </w:pPr>
          </w:p>
        </w:tc>
      </w:tr>
      <w:tr w:rsidR="00CC7B03" w:rsidRPr="00EA457B" w14:paraId="37783A03" w14:textId="77777777" w:rsidTr="00CC7B03">
        <w:tc>
          <w:tcPr>
            <w:tcW w:w="5037" w:type="dxa"/>
            <w:shd w:val="clear" w:color="auto" w:fill="auto"/>
            <w:tcMar>
              <w:top w:w="0" w:type="dxa"/>
              <w:left w:w="108" w:type="dxa"/>
              <w:bottom w:w="0" w:type="dxa"/>
              <w:right w:w="108" w:type="dxa"/>
            </w:tcMar>
          </w:tcPr>
          <w:p w14:paraId="0E5DAD3E" w14:textId="463B7C60" w:rsidR="00064DBF" w:rsidRPr="00EA457B" w:rsidRDefault="00DD0CDD" w:rsidP="00CE2DD7">
            <w:pPr>
              <w:rPr>
                <w:rFonts w:ascii="Optima" w:hAnsi="Optima" w:cs="Arial"/>
                <w:sz w:val="20"/>
                <w:szCs w:val="20"/>
              </w:rPr>
            </w:pPr>
            <w:r w:rsidRPr="00EA457B">
              <w:rPr>
                <w:rFonts w:ascii="Optima" w:hAnsi="Optima" w:cs="Arial"/>
                <w:color w:val="000000"/>
                <w:sz w:val="20"/>
                <w:szCs w:val="20"/>
              </w:rPr>
              <w:t>May 201</w:t>
            </w:r>
            <w:r w:rsidR="003B79EF">
              <w:rPr>
                <w:rFonts w:ascii="Optima" w:hAnsi="Optima" w:cs="Arial"/>
                <w:color w:val="000000"/>
                <w:sz w:val="20"/>
                <w:szCs w:val="20"/>
              </w:rPr>
              <w:t>9</w:t>
            </w:r>
            <w:r w:rsidR="00CE2DD7" w:rsidRPr="00EA457B">
              <w:rPr>
                <w:rFonts w:ascii="Optima" w:hAnsi="Optima" w:cs="Arial"/>
                <w:color w:val="000000"/>
                <w:sz w:val="20"/>
                <w:szCs w:val="20"/>
              </w:rPr>
              <w:t xml:space="preserve"> </w:t>
            </w:r>
            <w:r w:rsidR="008B74BF" w:rsidRPr="00EA457B">
              <w:rPr>
                <w:rFonts w:ascii="Optima" w:hAnsi="Optima" w:cs="Arial"/>
                <w:color w:val="000000"/>
                <w:sz w:val="20"/>
                <w:szCs w:val="20"/>
              </w:rPr>
              <w:t>– dates to be determined</w:t>
            </w:r>
            <w:r w:rsidR="00366596" w:rsidRPr="00EA457B">
              <w:rPr>
                <w:rFonts w:ascii="Optima" w:hAnsi="Optima" w:cs="Arial"/>
                <w:color w:val="000000"/>
                <w:sz w:val="20"/>
                <w:szCs w:val="20"/>
              </w:rPr>
              <w:t xml:space="preserve"> </w:t>
            </w:r>
            <w:r w:rsidR="00366596" w:rsidRPr="00EA457B">
              <w:rPr>
                <w:rFonts w:ascii="Optima" w:hAnsi="Optima" w:cs="Arial"/>
                <w:sz w:val="20"/>
                <w:szCs w:val="20"/>
              </w:rPr>
              <w:t>(</w:t>
            </w:r>
            <w:r w:rsidR="003B79EF" w:rsidRPr="00EA457B">
              <w:rPr>
                <w:rFonts w:ascii="Optima" w:hAnsi="Optima" w:cs="Arial"/>
                <w:color w:val="000000"/>
                <w:sz w:val="20"/>
                <w:szCs w:val="20"/>
              </w:rPr>
              <w:t>New Mexico</w:t>
            </w:r>
            <w:r w:rsidR="00366596" w:rsidRPr="00EA457B">
              <w:rPr>
                <w:rFonts w:ascii="Optima" w:hAnsi="Optima" w:cs="Arial"/>
                <w:sz w:val="20"/>
                <w:szCs w:val="20"/>
              </w:rPr>
              <w:t>)</w:t>
            </w:r>
          </w:p>
        </w:tc>
        <w:tc>
          <w:tcPr>
            <w:tcW w:w="1620" w:type="dxa"/>
            <w:shd w:val="clear" w:color="auto" w:fill="auto"/>
            <w:tcMar>
              <w:top w:w="0" w:type="dxa"/>
              <w:left w:w="108" w:type="dxa"/>
              <w:bottom w:w="0" w:type="dxa"/>
              <w:right w:w="108" w:type="dxa"/>
            </w:tcMar>
          </w:tcPr>
          <w:p w14:paraId="3ACBECF4" w14:textId="77777777" w:rsidR="00064DBF" w:rsidRPr="00EA457B" w:rsidRDefault="00064DBF">
            <w:pPr>
              <w:pStyle w:val="Style-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Optima" w:hAnsi="Optima" w:cs="Arial"/>
              </w:rPr>
            </w:pPr>
          </w:p>
        </w:tc>
        <w:tc>
          <w:tcPr>
            <w:tcW w:w="1350" w:type="dxa"/>
            <w:shd w:val="clear" w:color="auto" w:fill="auto"/>
            <w:tcMar>
              <w:top w:w="0" w:type="dxa"/>
              <w:left w:w="108" w:type="dxa"/>
              <w:bottom w:w="0" w:type="dxa"/>
              <w:right w:w="108" w:type="dxa"/>
            </w:tcMar>
          </w:tcPr>
          <w:p w14:paraId="3C4E26C8" w14:textId="77777777" w:rsidR="00064DBF" w:rsidRPr="00EA457B" w:rsidRDefault="00064DBF">
            <w:pPr>
              <w:pStyle w:val="Style-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Optima" w:hAnsi="Optima" w:cs="Arial"/>
              </w:rPr>
            </w:pPr>
          </w:p>
        </w:tc>
        <w:tc>
          <w:tcPr>
            <w:tcW w:w="1260" w:type="dxa"/>
            <w:shd w:val="clear" w:color="auto" w:fill="auto"/>
            <w:tcMar>
              <w:top w:w="0" w:type="dxa"/>
              <w:left w:w="108" w:type="dxa"/>
              <w:bottom w:w="0" w:type="dxa"/>
              <w:right w:w="108" w:type="dxa"/>
            </w:tcMar>
          </w:tcPr>
          <w:p w14:paraId="1D328DD7" w14:textId="77777777" w:rsidR="00064DBF" w:rsidRPr="00EA457B" w:rsidRDefault="00064DBF">
            <w:pPr>
              <w:pStyle w:val="Style-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Optima" w:hAnsi="Optima" w:cs="Arial"/>
              </w:rPr>
            </w:pPr>
          </w:p>
        </w:tc>
      </w:tr>
    </w:tbl>
    <w:p w14:paraId="0D1AC1B0" w14:textId="77777777" w:rsidR="00EF6184" w:rsidRDefault="00EF6184" w:rsidP="00B8566F">
      <w:pPr>
        <w:pStyle w:val="Style-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Optima" w:hAnsi="Optima" w:cs="Arial"/>
          <w:sz w:val="22"/>
          <w:szCs w:val="22"/>
        </w:rPr>
      </w:pPr>
    </w:p>
    <w:p w14:paraId="1F42383B" w14:textId="29E1AACD" w:rsidR="00EF7113" w:rsidRDefault="00CC7B03" w:rsidP="00B8566F">
      <w:pPr>
        <w:pStyle w:val="Style-4"/>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Optima" w:hAnsi="Optima" w:cs="Arial"/>
          <w:sz w:val="22"/>
          <w:szCs w:val="22"/>
        </w:rPr>
      </w:pPr>
      <w:r>
        <w:rPr>
          <w:rFonts w:ascii="Optima" w:hAnsi="Optima" w:cs="Arial"/>
          <w:sz w:val="22"/>
          <w:szCs w:val="22"/>
        </w:rPr>
        <w:t xml:space="preserve">Mindful Breathers are </w:t>
      </w:r>
      <w:r w:rsidRPr="00EF7113">
        <w:rPr>
          <w:rFonts w:ascii="Optima" w:hAnsi="Optima" w:cs="Arial"/>
          <w:sz w:val="22"/>
          <w:szCs w:val="22"/>
          <w:u w:val="single"/>
        </w:rPr>
        <w:t>one week sessions</w:t>
      </w:r>
      <w:r>
        <w:rPr>
          <w:rFonts w:ascii="Optima" w:hAnsi="Optima" w:cs="Arial"/>
          <w:sz w:val="22"/>
          <w:szCs w:val="22"/>
        </w:rPr>
        <w:t xml:space="preserve">. </w:t>
      </w:r>
      <w:r w:rsidR="00370E8B">
        <w:rPr>
          <w:rFonts w:ascii="Optima" w:hAnsi="Optima" w:cs="Arial"/>
          <w:sz w:val="22"/>
          <w:szCs w:val="22"/>
        </w:rPr>
        <w:t>These sessions are available only to</w:t>
      </w:r>
      <w:r w:rsidR="00447C5C">
        <w:rPr>
          <w:rFonts w:ascii="Optima" w:hAnsi="Optima" w:cs="Arial"/>
          <w:sz w:val="22"/>
          <w:szCs w:val="22"/>
        </w:rPr>
        <w:t xml:space="preserve"> organizers </w:t>
      </w:r>
      <w:r w:rsidR="00EF7113">
        <w:rPr>
          <w:rFonts w:ascii="Optima" w:hAnsi="Optima" w:cs="Arial"/>
          <w:sz w:val="22"/>
          <w:szCs w:val="22"/>
        </w:rPr>
        <w:t xml:space="preserve">limited by personal responsibilities such as family caretaking and cannot take more than </w:t>
      </w:r>
      <w:r w:rsidR="00682432">
        <w:rPr>
          <w:rFonts w:ascii="Optima" w:hAnsi="Optima" w:cs="Arial"/>
          <w:sz w:val="22"/>
          <w:szCs w:val="22"/>
        </w:rPr>
        <w:t>a</w:t>
      </w:r>
      <w:r w:rsidR="00EF7113">
        <w:rPr>
          <w:rFonts w:ascii="Optima" w:hAnsi="Optima" w:cs="Arial"/>
          <w:sz w:val="22"/>
          <w:szCs w:val="22"/>
        </w:rPr>
        <w:t xml:space="preserve"> week off. Breathers also offer the option to lodge 1-2 other family members – see website for more details.</w:t>
      </w:r>
    </w:p>
    <w:p w14:paraId="3BCB9845" w14:textId="77777777" w:rsidR="00EA457B" w:rsidRPr="00EA457B" w:rsidRDefault="00EA457B" w:rsidP="00EA457B">
      <w:pPr>
        <w:pStyle w:val="Style-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Optima" w:hAnsi="Optima" w:cs="Arial"/>
          <w:sz w:val="10"/>
          <w:szCs w:val="10"/>
        </w:rPr>
      </w:pPr>
    </w:p>
    <w:tbl>
      <w:tblPr>
        <w:tblW w:w="0" w:type="auto"/>
        <w:tblInd w:w="2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5040"/>
        <w:gridCol w:w="1617"/>
        <w:gridCol w:w="1350"/>
        <w:gridCol w:w="1260"/>
      </w:tblGrid>
      <w:tr w:rsidR="00366596" w:rsidRPr="00EA457B" w14:paraId="7D7733E1" w14:textId="77777777" w:rsidTr="00366596">
        <w:tc>
          <w:tcPr>
            <w:tcW w:w="5040" w:type="dxa"/>
            <w:shd w:val="clear" w:color="auto" w:fill="191919"/>
            <w:tcMar>
              <w:top w:w="0" w:type="dxa"/>
              <w:left w:w="108" w:type="dxa"/>
              <w:bottom w:w="0" w:type="dxa"/>
              <w:right w:w="108" w:type="dxa"/>
            </w:tcMar>
          </w:tcPr>
          <w:p w14:paraId="453B3163" w14:textId="5BC93A51" w:rsidR="00EF7113" w:rsidRPr="00EA457B" w:rsidRDefault="00EF7113" w:rsidP="00D31CC6">
            <w:pPr>
              <w:pStyle w:val="Style-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Optima" w:hAnsi="Optima" w:cs="Arial"/>
              </w:rPr>
            </w:pPr>
            <w:r w:rsidRPr="00EA457B">
              <w:rPr>
                <w:rFonts w:ascii="Optima" w:hAnsi="Optima" w:cs="Arial"/>
                <w:b/>
                <w:bCs/>
                <w:color w:val="FFFFFF"/>
              </w:rPr>
              <w:t>Dates</w:t>
            </w:r>
          </w:p>
        </w:tc>
        <w:tc>
          <w:tcPr>
            <w:tcW w:w="1617" w:type="dxa"/>
            <w:shd w:val="clear" w:color="auto" w:fill="191919"/>
            <w:tcMar>
              <w:top w:w="0" w:type="dxa"/>
              <w:left w:w="108" w:type="dxa"/>
              <w:bottom w:w="0" w:type="dxa"/>
              <w:right w:w="108" w:type="dxa"/>
            </w:tcMar>
          </w:tcPr>
          <w:p w14:paraId="0AE26E1F" w14:textId="77777777" w:rsidR="00EF7113" w:rsidRPr="00EA457B" w:rsidRDefault="00EF7113" w:rsidP="00D31CC6">
            <w:pPr>
              <w:pStyle w:val="Style-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Optima" w:hAnsi="Optima" w:cs="Arial"/>
                <w:color w:val="FFFFFF"/>
              </w:rPr>
            </w:pPr>
            <w:r w:rsidRPr="00EA457B">
              <w:rPr>
                <w:rFonts w:ascii="Optima" w:hAnsi="Optima" w:cs="Arial"/>
                <w:b/>
                <w:bCs/>
                <w:color w:val="FFFFFF"/>
              </w:rPr>
              <w:t>Yes</w:t>
            </w:r>
          </w:p>
        </w:tc>
        <w:tc>
          <w:tcPr>
            <w:tcW w:w="1350" w:type="dxa"/>
            <w:shd w:val="clear" w:color="auto" w:fill="191919"/>
            <w:tcMar>
              <w:top w:w="0" w:type="dxa"/>
              <w:left w:w="108" w:type="dxa"/>
              <w:bottom w:w="0" w:type="dxa"/>
              <w:right w:w="108" w:type="dxa"/>
            </w:tcMar>
          </w:tcPr>
          <w:p w14:paraId="2BA755DB" w14:textId="77777777" w:rsidR="00EF7113" w:rsidRPr="00EA457B" w:rsidRDefault="00EF7113" w:rsidP="00D31CC6">
            <w:pPr>
              <w:pStyle w:val="Style-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Optima" w:hAnsi="Optima" w:cs="Arial"/>
                <w:color w:val="FFFFFF"/>
              </w:rPr>
            </w:pPr>
            <w:r w:rsidRPr="00EA457B">
              <w:rPr>
                <w:rFonts w:ascii="Optima" w:hAnsi="Optima" w:cs="Arial"/>
                <w:b/>
                <w:bCs/>
                <w:color w:val="FFFFFF"/>
              </w:rPr>
              <w:t>No</w:t>
            </w:r>
          </w:p>
        </w:tc>
        <w:tc>
          <w:tcPr>
            <w:tcW w:w="1260" w:type="dxa"/>
            <w:shd w:val="clear" w:color="auto" w:fill="191919"/>
            <w:tcMar>
              <w:top w:w="0" w:type="dxa"/>
              <w:left w:w="108" w:type="dxa"/>
              <w:bottom w:w="0" w:type="dxa"/>
              <w:right w:w="108" w:type="dxa"/>
            </w:tcMar>
          </w:tcPr>
          <w:p w14:paraId="4D958E0C" w14:textId="77777777" w:rsidR="00EF7113" w:rsidRPr="00EA457B" w:rsidRDefault="00EF7113" w:rsidP="00D31CC6">
            <w:pPr>
              <w:pStyle w:val="Style-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Optima" w:hAnsi="Optima" w:cs="Arial"/>
                <w:color w:val="FFFFFF"/>
              </w:rPr>
            </w:pPr>
            <w:r w:rsidRPr="00EA457B">
              <w:rPr>
                <w:rFonts w:ascii="Optima" w:hAnsi="Optima" w:cs="Arial"/>
                <w:b/>
                <w:bCs/>
                <w:color w:val="FFFFFF"/>
              </w:rPr>
              <w:t>Maybe</w:t>
            </w:r>
          </w:p>
        </w:tc>
      </w:tr>
      <w:tr w:rsidR="00366596" w:rsidRPr="00EA457B" w14:paraId="1199318D" w14:textId="77777777" w:rsidTr="00366596">
        <w:trPr>
          <w:trHeight w:val="241"/>
        </w:trPr>
        <w:tc>
          <w:tcPr>
            <w:tcW w:w="5040" w:type="dxa"/>
            <w:shd w:val="clear" w:color="auto" w:fill="auto"/>
            <w:tcMar>
              <w:top w:w="0" w:type="dxa"/>
              <w:left w:w="108" w:type="dxa"/>
              <w:bottom w:w="0" w:type="dxa"/>
              <w:right w:w="108" w:type="dxa"/>
            </w:tcMar>
          </w:tcPr>
          <w:p w14:paraId="610E308D" w14:textId="220090AC" w:rsidR="00EF7113" w:rsidRPr="00EA457B" w:rsidRDefault="00A23392" w:rsidP="00F6682C">
            <w:pPr>
              <w:rPr>
                <w:rFonts w:ascii="Optima" w:hAnsi="Optima" w:cs="Arial"/>
                <w:color w:val="000000"/>
                <w:sz w:val="20"/>
                <w:szCs w:val="20"/>
              </w:rPr>
            </w:pPr>
            <w:r>
              <w:rPr>
                <w:rFonts w:ascii="Optima" w:hAnsi="Optima" w:cs="Arial"/>
                <w:color w:val="000000"/>
                <w:sz w:val="20"/>
                <w:szCs w:val="20"/>
              </w:rPr>
              <w:t>September or October</w:t>
            </w:r>
            <w:r w:rsidR="00CE2DD7" w:rsidRPr="00EA457B">
              <w:rPr>
                <w:rFonts w:ascii="Optima" w:hAnsi="Optima" w:cs="Arial"/>
                <w:color w:val="000000"/>
                <w:sz w:val="20"/>
                <w:szCs w:val="20"/>
              </w:rPr>
              <w:t xml:space="preserve"> </w:t>
            </w:r>
            <w:r w:rsidR="00EF7113" w:rsidRPr="00EA457B">
              <w:rPr>
                <w:rFonts w:ascii="Optima" w:hAnsi="Optima" w:cs="Arial"/>
                <w:color w:val="000000"/>
                <w:sz w:val="20"/>
                <w:szCs w:val="20"/>
              </w:rPr>
              <w:t>201</w:t>
            </w:r>
            <w:r w:rsidR="00CE2DD7" w:rsidRPr="00EA457B">
              <w:rPr>
                <w:rFonts w:ascii="Optima" w:hAnsi="Optima" w:cs="Arial"/>
                <w:color w:val="000000"/>
                <w:sz w:val="20"/>
                <w:szCs w:val="20"/>
              </w:rPr>
              <w:t>8</w:t>
            </w:r>
            <w:r w:rsidR="00EF7113" w:rsidRPr="00EA457B">
              <w:rPr>
                <w:rFonts w:ascii="Optima" w:hAnsi="Optima" w:cs="Arial"/>
                <w:color w:val="000000"/>
                <w:sz w:val="20"/>
                <w:szCs w:val="20"/>
              </w:rPr>
              <w:t xml:space="preserve"> </w:t>
            </w:r>
            <w:r w:rsidR="00366596" w:rsidRPr="00EA457B">
              <w:rPr>
                <w:rFonts w:ascii="Optima" w:hAnsi="Optima" w:cs="Arial"/>
                <w:color w:val="000000"/>
                <w:sz w:val="20"/>
                <w:szCs w:val="20"/>
              </w:rPr>
              <w:t>(</w:t>
            </w:r>
            <w:r>
              <w:rPr>
                <w:rFonts w:ascii="Optima" w:hAnsi="Optima" w:cs="Arial"/>
                <w:color w:val="000000"/>
                <w:sz w:val="20"/>
                <w:szCs w:val="20"/>
              </w:rPr>
              <w:t>North Carolina</w:t>
            </w:r>
            <w:r w:rsidR="00366596" w:rsidRPr="00EA457B">
              <w:rPr>
                <w:rFonts w:ascii="Optima" w:hAnsi="Optima" w:cs="Arial"/>
                <w:color w:val="000000"/>
                <w:sz w:val="20"/>
                <w:szCs w:val="20"/>
              </w:rPr>
              <w:t>)</w:t>
            </w:r>
          </w:p>
        </w:tc>
        <w:tc>
          <w:tcPr>
            <w:tcW w:w="1617" w:type="dxa"/>
            <w:shd w:val="clear" w:color="auto" w:fill="auto"/>
            <w:tcMar>
              <w:top w:w="0" w:type="dxa"/>
              <w:left w:w="108" w:type="dxa"/>
              <w:bottom w:w="0" w:type="dxa"/>
              <w:right w:w="108" w:type="dxa"/>
            </w:tcMar>
          </w:tcPr>
          <w:p w14:paraId="78698E20" w14:textId="77777777" w:rsidR="00EF7113" w:rsidRPr="00EA457B" w:rsidRDefault="00EF7113" w:rsidP="00D31CC6">
            <w:pPr>
              <w:pStyle w:val="Style-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Optima" w:hAnsi="Optima" w:cs="Arial"/>
              </w:rPr>
            </w:pPr>
          </w:p>
        </w:tc>
        <w:tc>
          <w:tcPr>
            <w:tcW w:w="1350" w:type="dxa"/>
            <w:shd w:val="clear" w:color="auto" w:fill="auto"/>
            <w:tcMar>
              <w:top w:w="0" w:type="dxa"/>
              <w:left w:w="108" w:type="dxa"/>
              <w:bottom w:w="0" w:type="dxa"/>
              <w:right w:w="108" w:type="dxa"/>
            </w:tcMar>
          </w:tcPr>
          <w:p w14:paraId="047E59F7" w14:textId="77777777" w:rsidR="00EF7113" w:rsidRPr="00EA457B" w:rsidRDefault="00EF7113" w:rsidP="00D31CC6">
            <w:pPr>
              <w:pStyle w:val="Style-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Optima" w:hAnsi="Optima" w:cs="Arial"/>
              </w:rPr>
            </w:pPr>
          </w:p>
        </w:tc>
        <w:tc>
          <w:tcPr>
            <w:tcW w:w="1260" w:type="dxa"/>
            <w:shd w:val="clear" w:color="auto" w:fill="auto"/>
            <w:tcMar>
              <w:top w:w="0" w:type="dxa"/>
              <w:left w:w="108" w:type="dxa"/>
              <w:bottom w:w="0" w:type="dxa"/>
              <w:right w:w="108" w:type="dxa"/>
            </w:tcMar>
          </w:tcPr>
          <w:p w14:paraId="7E4E016A" w14:textId="77777777" w:rsidR="00EF7113" w:rsidRPr="00EA457B" w:rsidRDefault="00EF7113" w:rsidP="00D31CC6">
            <w:pPr>
              <w:pStyle w:val="Style-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Optima" w:hAnsi="Optima" w:cs="Arial"/>
              </w:rPr>
            </w:pPr>
          </w:p>
        </w:tc>
      </w:tr>
      <w:tr w:rsidR="00366596" w:rsidRPr="00EA457B" w14:paraId="45938809" w14:textId="77777777" w:rsidTr="00366596">
        <w:tc>
          <w:tcPr>
            <w:tcW w:w="5040" w:type="dxa"/>
            <w:shd w:val="clear" w:color="auto" w:fill="auto"/>
            <w:tcMar>
              <w:top w:w="0" w:type="dxa"/>
              <w:left w:w="108" w:type="dxa"/>
              <w:bottom w:w="0" w:type="dxa"/>
              <w:right w:w="108" w:type="dxa"/>
            </w:tcMar>
          </w:tcPr>
          <w:p w14:paraId="7579EC89" w14:textId="64472143" w:rsidR="00F6682C" w:rsidRPr="00EA457B" w:rsidRDefault="00A23392" w:rsidP="00E33E6A">
            <w:pPr>
              <w:rPr>
                <w:rFonts w:ascii="Optima" w:hAnsi="Optima" w:cs="Arial"/>
                <w:color w:val="000000"/>
                <w:sz w:val="20"/>
                <w:szCs w:val="20"/>
              </w:rPr>
            </w:pPr>
            <w:r>
              <w:rPr>
                <w:rFonts w:ascii="Optima" w:hAnsi="Optima" w:cs="Arial"/>
                <w:sz w:val="20"/>
                <w:szCs w:val="20"/>
              </w:rPr>
              <w:t>October</w:t>
            </w:r>
            <w:r w:rsidR="00F6682C" w:rsidRPr="00EA457B">
              <w:rPr>
                <w:rFonts w:ascii="Optima" w:hAnsi="Optima" w:cs="Arial"/>
                <w:sz w:val="20"/>
                <w:szCs w:val="20"/>
              </w:rPr>
              <w:t xml:space="preserve"> 2018</w:t>
            </w:r>
            <w:r w:rsidR="00366596" w:rsidRPr="00EA457B">
              <w:rPr>
                <w:rFonts w:ascii="Optima" w:hAnsi="Optima" w:cs="Arial"/>
                <w:sz w:val="20"/>
                <w:szCs w:val="20"/>
              </w:rPr>
              <w:t xml:space="preserve"> </w:t>
            </w:r>
            <w:r w:rsidR="00366596" w:rsidRPr="00EA457B">
              <w:rPr>
                <w:rFonts w:ascii="Optima" w:hAnsi="Optima" w:cs="Arial"/>
                <w:color w:val="000000"/>
                <w:sz w:val="20"/>
                <w:szCs w:val="20"/>
              </w:rPr>
              <w:t>(New Mexico)</w:t>
            </w:r>
          </w:p>
        </w:tc>
        <w:tc>
          <w:tcPr>
            <w:tcW w:w="1617" w:type="dxa"/>
            <w:shd w:val="clear" w:color="auto" w:fill="auto"/>
            <w:tcMar>
              <w:top w:w="0" w:type="dxa"/>
              <w:left w:w="108" w:type="dxa"/>
              <w:bottom w:w="0" w:type="dxa"/>
              <w:right w:w="108" w:type="dxa"/>
            </w:tcMar>
          </w:tcPr>
          <w:p w14:paraId="6174385B" w14:textId="77777777" w:rsidR="00F6682C" w:rsidRPr="00EA457B" w:rsidRDefault="00F6682C" w:rsidP="00D31CC6">
            <w:pPr>
              <w:pStyle w:val="Style-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Optima" w:hAnsi="Optima" w:cs="Arial"/>
              </w:rPr>
            </w:pPr>
          </w:p>
        </w:tc>
        <w:tc>
          <w:tcPr>
            <w:tcW w:w="1350" w:type="dxa"/>
            <w:shd w:val="clear" w:color="auto" w:fill="auto"/>
            <w:tcMar>
              <w:top w:w="0" w:type="dxa"/>
              <w:left w:w="108" w:type="dxa"/>
              <w:bottom w:w="0" w:type="dxa"/>
              <w:right w:w="108" w:type="dxa"/>
            </w:tcMar>
          </w:tcPr>
          <w:p w14:paraId="42A2ED2D" w14:textId="77777777" w:rsidR="00F6682C" w:rsidRPr="00EA457B" w:rsidRDefault="00F6682C" w:rsidP="00D31CC6">
            <w:pPr>
              <w:pStyle w:val="Style-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Optima" w:hAnsi="Optima" w:cs="Arial"/>
              </w:rPr>
            </w:pPr>
          </w:p>
        </w:tc>
        <w:tc>
          <w:tcPr>
            <w:tcW w:w="1260" w:type="dxa"/>
            <w:shd w:val="clear" w:color="auto" w:fill="auto"/>
            <w:tcMar>
              <w:top w:w="0" w:type="dxa"/>
              <w:left w:w="108" w:type="dxa"/>
              <w:bottom w:w="0" w:type="dxa"/>
              <w:right w:w="108" w:type="dxa"/>
            </w:tcMar>
          </w:tcPr>
          <w:p w14:paraId="7F71A352" w14:textId="77777777" w:rsidR="00F6682C" w:rsidRPr="00EA457B" w:rsidRDefault="00F6682C" w:rsidP="00D31CC6">
            <w:pPr>
              <w:pStyle w:val="Style-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Optima" w:hAnsi="Optima" w:cs="Arial"/>
              </w:rPr>
            </w:pPr>
          </w:p>
        </w:tc>
      </w:tr>
      <w:tr w:rsidR="00A03BC7" w:rsidRPr="00EA457B" w14:paraId="330C4F4A" w14:textId="77777777" w:rsidTr="00E33E6A">
        <w:trPr>
          <w:trHeight w:val="241"/>
        </w:trPr>
        <w:tc>
          <w:tcPr>
            <w:tcW w:w="5040" w:type="dxa"/>
            <w:shd w:val="clear" w:color="auto" w:fill="auto"/>
            <w:tcMar>
              <w:top w:w="0" w:type="dxa"/>
              <w:left w:w="108" w:type="dxa"/>
              <w:bottom w:w="0" w:type="dxa"/>
              <w:right w:w="108" w:type="dxa"/>
            </w:tcMar>
          </w:tcPr>
          <w:p w14:paraId="212D0786" w14:textId="442520FF" w:rsidR="00A03BC7" w:rsidRPr="00EA457B" w:rsidRDefault="00E33E6A" w:rsidP="00E33E6A">
            <w:pPr>
              <w:rPr>
                <w:rFonts w:ascii="Optima" w:hAnsi="Optima" w:cs="Arial"/>
                <w:sz w:val="20"/>
                <w:szCs w:val="20"/>
              </w:rPr>
            </w:pPr>
            <w:r w:rsidRPr="00EA457B">
              <w:rPr>
                <w:rFonts w:ascii="Optima" w:hAnsi="Optima" w:cs="Arial"/>
                <w:sz w:val="20"/>
                <w:szCs w:val="20"/>
              </w:rPr>
              <w:t xml:space="preserve">February </w:t>
            </w:r>
            <w:r w:rsidR="00A23392">
              <w:rPr>
                <w:rFonts w:ascii="Optima" w:hAnsi="Optima" w:cs="Arial"/>
                <w:sz w:val="20"/>
                <w:szCs w:val="20"/>
              </w:rPr>
              <w:t>or March 2019</w:t>
            </w:r>
            <w:r w:rsidRPr="00EA457B">
              <w:rPr>
                <w:rFonts w:ascii="Optima" w:hAnsi="Optima" w:cs="Arial"/>
                <w:sz w:val="20"/>
                <w:szCs w:val="20"/>
              </w:rPr>
              <w:t xml:space="preserve"> </w:t>
            </w:r>
            <w:r w:rsidRPr="00EA457B">
              <w:rPr>
                <w:rFonts w:ascii="Optima" w:hAnsi="Optima" w:cs="Arial"/>
                <w:color w:val="000000"/>
                <w:sz w:val="20"/>
                <w:szCs w:val="20"/>
              </w:rPr>
              <w:t>(New Mexico)</w:t>
            </w:r>
          </w:p>
        </w:tc>
        <w:tc>
          <w:tcPr>
            <w:tcW w:w="1617" w:type="dxa"/>
            <w:shd w:val="clear" w:color="auto" w:fill="auto"/>
            <w:tcMar>
              <w:top w:w="0" w:type="dxa"/>
              <w:left w:w="108" w:type="dxa"/>
              <w:bottom w:w="0" w:type="dxa"/>
              <w:right w:w="108" w:type="dxa"/>
            </w:tcMar>
          </w:tcPr>
          <w:p w14:paraId="57866656" w14:textId="77777777" w:rsidR="00A03BC7" w:rsidRPr="00EA457B" w:rsidRDefault="00A03BC7" w:rsidP="00D31CC6">
            <w:pPr>
              <w:pStyle w:val="Style-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Optima" w:hAnsi="Optima" w:cs="Arial"/>
              </w:rPr>
            </w:pPr>
          </w:p>
        </w:tc>
        <w:tc>
          <w:tcPr>
            <w:tcW w:w="1350" w:type="dxa"/>
            <w:shd w:val="clear" w:color="auto" w:fill="auto"/>
            <w:tcMar>
              <w:top w:w="0" w:type="dxa"/>
              <w:left w:w="108" w:type="dxa"/>
              <w:bottom w:w="0" w:type="dxa"/>
              <w:right w:w="108" w:type="dxa"/>
            </w:tcMar>
          </w:tcPr>
          <w:p w14:paraId="5A10D618" w14:textId="77777777" w:rsidR="00A03BC7" w:rsidRPr="00EA457B" w:rsidRDefault="00A03BC7" w:rsidP="00D31CC6">
            <w:pPr>
              <w:pStyle w:val="Style-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Optima" w:hAnsi="Optima" w:cs="Arial"/>
              </w:rPr>
            </w:pPr>
          </w:p>
        </w:tc>
        <w:tc>
          <w:tcPr>
            <w:tcW w:w="1260" w:type="dxa"/>
            <w:shd w:val="clear" w:color="auto" w:fill="auto"/>
            <w:tcMar>
              <w:top w:w="0" w:type="dxa"/>
              <w:left w:w="108" w:type="dxa"/>
              <w:bottom w:w="0" w:type="dxa"/>
              <w:right w:w="108" w:type="dxa"/>
            </w:tcMar>
          </w:tcPr>
          <w:p w14:paraId="52F2434A" w14:textId="77777777" w:rsidR="00A03BC7" w:rsidRPr="00EA457B" w:rsidRDefault="00A03BC7" w:rsidP="00D31CC6">
            <w:pPr>
              <w:pStyle w:val="Style-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Optima" w:hAnsi="Optima" w:cs="Arial"/>
              </w:rPr>
            </w:pPr>
          </w:p>
        </w:tc>
      </w:tr>
      <w:tr w:rsidR="00A23392" w:rsidRPr="00EA457B" w14:paraId="5B863969" w14:textId="77777777" w:rsidTr="00361A28">
        <w:tc>
          <w:tcPr>
            <w:tcW w:w="5040" w:type="dxa"/>
            <w:shd w:val="clear" w:color="auto" w:fill="auto"/>
            <w:tcMar>
              <w:top w:w="0" w:type="dxa"/>
              <w:left w:w="108" w:type="dxa"/>
              <w:bottom w:w="0" w:type="dxa"/>
              <w:right w:w="108" w:type="dxa"/>
            </w:tcMar>
          </w:tcPr>
          <w:p w14:paraId="15298195" w14:textId="77777777" w:rsidR="00A23392" w:rsidRPr="00EA457B" w:rsidRDefault="00A23392" w:rsidP="00361A28">
            <w:pPr>
              <w:rPr>
                <w:rFonts w:ascii="Optima" w:hAnsi="Optima" w:cs="Arial"/>
                <w:b/>
                <w:sz w:val="20"/>
                <w:szCs w:val="20"/>
              </w:rPr>
            </w:pPr>
            <w:r>
              <w:rPr>
                <w:rFonts w:ascii="Optima" w:hAnsi="Optima" w:cs="Arial"/>
                <w:color w:val="000000"/>
                <w:sz w:val="20"/>
                <w:szCs w:val="20"/>
              </w:rPr>
              <w:t>April or May 2019</w:t>
            </w:r>
            <w:r w:rsidRPr="00EA457B">
              <w:rPr>
                <w:rFonts w:ascii="Optima" w:hAnsi="Optima" w:cs="Arial"/>
                <w:color w:val="000000"/>
                <w:sz w:val="20"/>
                <w:szCs w:val="20"/>
              </w:rPr>
              <w:t xml:space="preserve"> (</w:t>
            </w:r>
            <w:r>
              <w:rPr>
                <w:rFonts w:ascii="Optima" w:hAnsi="Optima" w:cs="Arial"/>
                <w:color w:val="000000"/>
                <w:sz w:val="20"/>
                <w:szCs w:val="20"/>
              </w:rPr>
              <w:t>North Carolina</w:t>
            </w:r>
            <w:r w:rsidRPr="00EA457B">
              <w:rPr>
                <w:rFonts w:ascii="Optima" w:hAnsi="Optima" w:cs="Arial"/>
                <w:color w:val="000000"/>
                <w:sz w:val="20"/>
                <w:szCs w:val="20"/>
              </w:rPr>
              <w:t>)</w:t>
            </w:r>
          </w:p>
        </w:tc>
        <w:tc>
          <w:tcPr>
            <w:tcW w:w="1617" w:type="dxa"/>
            <w:shd w:val="clear" w:color="auto" w:fill="auto"/>
            <w:tcMar>
              <w:top w:w="0" w:type="dxa"/>
              <w:left w:w="108" w:type="dxa"/>
              <w:bottom w:w="0" w:type="dxa"/>
              <w:right w:w="108" w:type="dxa"/>
            </w:tcMar>
          </w:tcPr>
          <w:p w14:paraId="745CF5FC" w14:textId="77777777" w:rsidR="00A23392" w:rsidRPr="00EA457B" w:rsidRDefault="00A23392" w:rsidP="00361A28">
            <w:pPr>
              <w:pStyle w:val="Style-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Optima" w:hAnsi="Optima" w:cs="Arial"/>
              </w:rPr>
            </w:pPr>
          </w:p>
        </w:tc>
        <w:tc>
          <w:tcPr>
            <w:tcW w:w="1350" w:type="dxa"/>
            <w:shd w:val="clear" w:color="auto" w:fill="auto"/>
            <w:tcMar>
              <w:top w:w="0" w:type="dxa"/>
              <w:left w:w="108" w:type="dxa"/>
              <w:bottom w:w="0" w:type="dxa"/>
              <w:right w:w="108" w:type="dxa"/>
            </w:tcMar>
          </w:tcPr>
          <w:p w14:paraId="2D55C1FA" w14:textId="77777777" w:rsidR="00A23392" w:rsidRPr="00EA457B" w:rsidRDefault="00A23392" w:rsidP="00361A28">
            <w:pPr>
              <w:pStyle w:val="Style-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Optima" w:hAnsi="Optima" w:cs="Arial"/>
              </w:rPr>
            </w:pPr>
          </w:p>
        </w:tc>
        <w:tc>
          <w:tcPr>
            <w:tcW w:w="1260" w:type="dxa"/>
            <w:shd w:val="clear" w:color="auto" w:fill="auto"/>
            <w:tcMar>
              <w:top w:w="0" w:type="dxa"/>
              <w:left w:w="108" w:type="dxa"/>
              <w:bottom w:w="0" w:type="dxa"/>
              <w:right w:w="108" w:type="dxa"/>
            </w:tcMar>
          </w:tcPr>
          <w:p w14:paraId="4DFF705B" w14:textId="77777777" w:rsidR="00A23392" w:rsidRPr="00EA457B" w:rsidRDefault="00A23392" w:rsidP="00361A28">
            <w:pPr>
              <w:pStyle w:val="Style-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Optima" w:hAnsi="Optima" w:cs="Arial"/>
              </w:rPr>
            </w:pPr>
          </w:p>
        </w:tc>
      </w:tr>
    </w:tbl>
    <w:p w14:paraId="5E38EF42" w14:textId="77777777" w:rsidR="00EF7113" w:rsidRDefault="00EF7113" w:rsidP="00B8566F">
      <w:pPr>
        <w:pStyle w:val="Style-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Optima" w:hAnsi="Optima" w:cs="Arial"/>
          <w:sz w:val="22"/>
          <w:szCs w:val="22"/>
        </w:rPr>
      </w:pPr>
      <w:bookmarkStart w:id="0" w:name="_GoBack"/>
      <w:bookmarkEnd w:id="0"/>
    </w:p>
    <w:p w14:paraId="4F6C2AE7" w14:textId="0FA4D604" w:rsidR="00064DBF" w:rsidRPr="005B0E63" w:rsidRDefault="00EF6184" w:rsidP="00B8566F">
      <w:pPr>
        <w:pStyle w:val="Style-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Optima" w:hAnsi="Optima" w:cs="Arial"/>
          <w:sz w:val="22"/>
          <w:szCs w:val="22"/>
        </w:rPr>
      </w:pPr>
      <w:r w:rsidRPr="005B0E63">
        <w:rPr>
          <w:rFonts w:ascii="Optima" w:hAnsi="Optima" w:cs="Arial"/>
          <w:b/>
          <w:sz w:val="22"/>
          <w:szCs w:val="22"/>
        </w:rPr>
        <w:t>D</w:t>
      </w:r>
      <w:r w:rsidR="00064DBF" w:rsidRPr="005B0E63">
        <w:rPr>
          <w:rFonts w:ascii="Optima" w:hAnsi="Optima" w:cs="Arial"/>
          <w:b/>
          <w:bCs/>
          <w:color w:val="000000"/>
          <w:sz w:val="22"/>
          <w:szCs w:val="22"/>
        </w:rPr>
        <w:t xml:space="preserve">.  </w:t>
      </w:r>
      <w:r w:rsidR="00750E3B" w:rsidRPr="005B0E63">
        <w:rPr>
          <w:rFonts w:ascii="Optima" w:hAnsi="Optima" w:cs="Arial"/>
          <w:b/>
          <w:bCs/>
          <w:color w:val="000000"/>
          <w:sz w:val="22"/>
          <w:szCs w:val="22"/>
        </w:rPr>
        <w:t xml:space="preserve"> </w:t>
      </w:r>
      <w:r w:rsidR="00064DBF" w:rsidRPr="005B0E63">
        <w:rPr>
          <w:rFonts w:ascii="Optima" w:hAnsi="Optima" w:cs="Arial"/>
          <w:b/>
          <w:bCs/>
          <w:color w:val="000000"/>
          <w:sz w:val="22"/>
          <w:szCs w:val="22"/>
        </w:rPr>
        <w:t xml:space="preserve">REFERENCES: </w:t>
      </w:r>
      <w:r w:rsidR="00064DBF" w:rsidRPr="005B0E63">
        <w:rPr>
          <w:rFonts w:ascii="Optima" w:hAnsi="Optima" w:cs="Arial"/>
          <w:color w:val="000000"/>
          <w:sz w:val="22"/>
          <w:szCs w:val="22"/>
        </w:rPr>
        <w:t xml:space="preserve">Please list </w:t>
      </w:r>
      <w:r w:rsidR="003C2219">
        <w:rPr>
          <w:rFonts w:ascii="Optima" w:hAnsi="Optima" w:cs="Arial"/>
          <w:color w:val="000000"/>
          <w:sz w:val="22"/>
          <w:szCs w:val="22"/>
        </w:rPr>
        <w:t>two</w:t>
      </w:r>
      <w:r w:rsidR="00064DBF" w:rsidRPr="005B0E63">
        <w:rPr>
          <w:rFonts w:ascii="Optima" w:hAnsi="Optima" w:cs="Arial"/>
          <w:color w:val="000000"/>
          <w:sz w:val="22"/>
          <w:szCs w:val="22"/>
        </w:rPr>
        <w:t xml:space="preserve"> people who are familiar with your work for social change.  Please note that we </w:t>
      </w:r>
      <w:r w:rsidR="007E68BA" w:rsidRPr="005B0E63">
        <w:rPr>
          <w:rFonts w:ascii="Optima" w:hAnsi="Optima" w:cs="Arial"/>
          <w:color w:val="000000"/>
          <w:sz w:val="22"/>
          <w:szCs w:val="22"/>
        </w:rPr>
        <w:t>may</w:t>
      </w:r>
      <w:r w:rsidR="00064DBF" w:rsidRPr="005B0E63">
        <w:rPr>
          <w:rFonts w:ascii="Optima" w:hAnsi="Optima" w:cs="Arial"/>
          <w:color w:val="000000"/>
          <w:sz w:val="22"/>
          <w:szCs w:val="22"/>
        </w:rPr>
        <w:t xml:space="preserve"> ask questions about the impact of your work and why Windcall would be good for you now, so choose references who can speak about your work and you personally.</w:t>
      </w:r>
    </w:p>
    <w:p w14:paraId="03B6B8C9" w14:textId="77777777" w:rsidR="00064DBF" w:rsidRPr="005B0E63" w:rsidRDefault="00064DBF" w:rsidP="00064DBF">
      <w:pPr>
        <w:pStyle w:val="Style-2"/>
        <w:rPr>
          <w:rFonts w:ascii="Optima" w:hAnsi="Optima" w:cs="Arial"/>
          <w:color w:val="000000"/>
          <w:sz w:val="22"/>
          <w:szCs w:val="22"/>
        </w:rPr>
      </w:pPr>
    </w:p>
    <w:tbl>
      <w:tblPr>
        <w:tblW w:w="0" w:type="auto"/>
        <w:tblLayout w:type="fixed"/>
        <w:tblLook w:val="0000" w:firstRow="0" w:lastRow="0" w:firstColumn="0" w:lastColumn="0" w:noHBand="0" w:noVBand="0"/>
      </w:tblPr>
      <w:tblGrid>
        <w:gridCol w:w="2370"/>
        <w:gridCol w:w="1935"/>
        <w:gridCol w:w="2295"/>
        <w:gridCol w:w="1521"/>
        <w:gridCol w:w="1584"/>
      </w:tblGrid>
      <w:tr w:rsidR="00415018" w:rsidRPr="005B0E63" w14:paraId="479B7413" w14:textId="77777777" w:rsidTr="00415018">
        <w:trPr>
          <w:trHeight w:val="322"/>
        </w:trPr>
        <w:tc>
          <w:tcPr>
            <w:tcW w:w="2370" w:type="dxa"/>
            <w:tcBorders>
              <w:top w:val="single" w:sz="8" w:space="0" w:color="000000"/>
              <w:left w:val="single" w:sz="8" w:space="0" w:color="000000"/>
              <w:bottom w:val="single" w:sz="8" w:space="0" w:color="000000"/>
              <w:right w:val="single" w:sz="8" w:space="0" w:color="000000"/>
            </w:tcBorders>
            <w:shd w:val="solid" w:color="333333" w:fill="333333"/>
            <w:tcMar>
              <w:top w:w="0" w:type="dxa"/>
              <w:left w:w="108" w:type="dxa"/>
              <w:bottom w:w="0" w:type="dxa"/>
              <w:right w:w="108" w:type="dxa"/>
            </w:tcMar>
          </w:tcPr>
          <w:p w14:paraId="13DBBAD5" w14:textId="77777777" w:rsidR="00064DBF" w:rsidRPr="00415018" w:rsidRDefault="00064DBF">
            <w:pPr>
              <w:pStyle w:val="Style-3"/>
              <w:jc w:val="center"/>
              <w:rPr>
                <w:rFonts w:ascii="Optima" w:hAnsi="Optima" w:cs="Arial"/>
              </w:rPr>
            </w:pPr>
            <w:r w:rsidRPr="00415018">
              <w:rPr>
                <w:rFonts w:ascii="Optima" w:hAnsi="Optima" w:cs="Arial"/>
                <w:b/>
                <w:bCs/>
                <w:color w:val="FFFFFF"/>
              </w:rPr>
              <w:t>Name</w:t>
            </w:r>
          </w:p>
        </w:tc>
        <w:tc>
          <w:tcPr>
            <w:tcW w:w="1935" w:type="dxa"/>
            <w:tcBorders>
              <w:top w:val="single" w:sz="8" w:space="0" w:color="000000"/>
              <w:left w:val="single" w:sz="8" w:space="0" w:color="000000"/>
              <w:bottom w:val="single" w:sz="8" w:space="0" w:color="000000"/>
              <w:right w:val="single" w:sz="8" w:space="0" w:color="000000"/>
            </w:tcBorders>
            <w:shd w:val="solid" w:color="333333" w:fill="333333"/>
            <w:tcMar>
              <w:top w:w="0" w:type="dxa"/>
              <w:left w:w="108" w:type="dxa"/>
              <w:bottom w:w="0" w:type="dxa"/>
              <w:right w:w="108" w:type="dxa"/>
            </w:tcMar>
          </w:tcPr>
          <w:p w14:paraId="6F9B3F9D" w14:textId="77777777" w:rsidR="00064DBF" w:rsidRPr="00415018" w:rsidRDefault="00064DBF">
            <w:pPr>
              <w:pStyle w:val="Style-3"/>
              <w:jc w:val="center"/>
              <w:rPr>
                <w:rFonts w:ascii="Optima" w:hAnsi="Optima" w:cs="Arial"/>
              </w:rPr>
            </w:pPr>
            <w:r w:rsidRPr="00415018">
              <w:rPr>
                <w:rFonts w:ascii="Optima" w:hAnsi="Optima" w:cs="Arial"/>
                <w:b/>
                <w:bCs/>
                <w:color w:val="FFFFFF"/>
              </w:rPr>
              <w:t>Relationship to you</w:t>
            </w:r>
          </w:p>
        </w:tc>
        <w:tc>
          <w:tcPr>
            <w:tcW w:w="2295" w:type="dxa"/>
            <w:tcBorders>
              <w:top w:val="single" w:sz="8" w:space="0" w:color="000000"/>
              <w:left w:val="single" w:sz="8" w:space="0" w:color="000000"/>
              <w:bottom w:val="single" w:sz="8" w:space="0" w:color="000000"/>
              <w:right w:val="single" w:sz="8" w:space="0" w:color="000000"/>
            </w:tcBorders>
            <w:shd w:val="solid" w:color="333333" w:fill="333333"/>
            <w:tcMar>
              <w:top w:w="0" w:type="dxa"/>
              <w:left w:w="108" w:type="dxa"/>
              <w:bottom w:w="0" w:type="dxa"/>
              <w:right w:w="108" w:type="dxa"/>
            </w:tcMar>
          </w:tcPr>
          <w:p w14:paraId="31E459C1" w14:textId="77777777" w:rsidR="00064DBF" w:rsidRPr="00415018" w:rsidRDefault="00064DBF" w:rsidP="00064DBF">
            <w:pPr>
              <w:pStyle w:val="Style-3"/>
              <w:jc w:val="center"/>
              <w:rPr>
                <w:rFonts w:ascii="Optima" w:hAnsi="Optima" w:cs="Arial"/>
              </w:rPr>
            </w:pPr>
            <w:r w:rsidRPr="00415018">
              <w:rPr>
                <w:rFonts w:ascii="Optima" w:hAnsi="Optima" w:cs="Arial"/>
                <w:b/>
                <w:bCs/>
                <w:color w:val="FFFFFF"/>
              </w:rPr>
              <w:t>Organization</w:t>
            </w:r>
          </w:p>
        </w:tc>
        <w:tc>
          <w:tcPr>
            <w:tcW w:w="1521" w:type="dxa"/>
            <w:tcBorders>
              <w:top w:val="single" w:sz="8" w:space="0" w:color="000000"/>
              <w:left w:val="single" w:sz="8" w:space="0" w:color="000000"/>
              <w:bottom w:val="single" w:sz="8" w:space="0" w:color="000000"/>
              <w:right w:val="single" w:sz="8" w:space="0" w:color="000000"/>
            </w:tcBorders>
            <w:shd w:val="solid" w:color="333333" w:fill="333333"/>
            <w:tcMar>
              <w:top w:w="0" w:type="dxa"/>
              <w:left w:w="108" w:type="dxa"/>
              <w:bottom w:w="0" w:type="dxa"/>
              <w:right w:w="108" w:type="dxa"/>
            </w:tcMar>
          </w:tcPr>
          <w:p w14:paraId="2054145C" w14:textId="77777777" w:rsidR="00064DBF" w:rsidRPr="00415018" w:rsidRDefault="00064DBF" w:rsidP="00415018">
            <w:pPr>
              <w:pStyle w:val="Style-3"/>
              <w:ind w:left="-119" w:right="-109"/>
              <w:jc w:val="center"/>
              <w:rPr>
                <w:rFonts w:ascii="Optima" w:hAnsi="Optima" w:cs="Arial"/>
              </w:rPr>
            </w:pPr>
            <w:r w:rsidRPr="00415018">
              <w:rPr>
                <w:rFonts w:ascii="Optima" w:hAnsi="Optima" w:cs="Arial"/>
                <w:b/>
                <w:bCs/>
                <w:color w:val="FFFFFF"/>
              </w:rPr>
              <w:t>Daytime phone</w:t>
            </w:r>
          </w:p>
        </w:tc>
        <w:tc>
          <w:tcPr>
            <w:tcW w:w="1584" w:type="dxa"/>
            <w:tcBorders>
              <w:top w:val="single" w:sz="8" w:space="0" w:color="000000"/>
              <w:left w:val="single" w:sz="8" w:space="0" w:color="000000"/>
              <w:bottom w:val="single" w:sz="8" w:space="0" w:color="000000"/>
              <w:right w:val="single" w:sz="8" w:space="0" w:color="000000"/>
            </w:tcBorders>
            <w:shd w:val="solid" w:color="333333" w:fill="333333"/>
            <w:tcMar>
              <w:top w:w="0" w:type="dxa"/>
              <w:left w:w="108" w:type="dxa"/>
              <w:bottom w:w="0" w:type="dxa"/>
              <w:right w:w="108" w:type="dxa"/>
            </w:tcMar>
          </w:tcPr>
          <w:p w14:paraId="549DDFB1" w14:textId="77777777" w:rsidR="00064DBF" w:rsidRPr="00415018" w:rsidRDefault="00064DBF">
            <w:pPr>
              <w:pStyle w:val="Style-3"/>
              <w:jc w:val="center"/>
              <w:rPr>
                <w:rFonts w:ascii="Optima" w:hAnsi="Optima" w:cs="Arial"/>
              </w:rPr>
            </w:pPr>
            <w:r w:rsidRPr="00415018">
              <w:rPr>
                <w:rFonts w:ascii="Optima" w:hAnsi="Optima" w:cs="Arial"/>
                <w:b/>
                <w:bCs/>
                <w:color w:val="FFFFFF"/>
              </w:rPr>
              <w:t>E-mail</w:t>
            </w:r>
          </w:p>
        </w:tc>
      </w:tr>
      <w:tr w:rsidR="00415018" w:rsidRPr="005B0E63" w14:paraId="35647DDF" w14:textId="77777777" w:rsidTr="00415018">
        <w:tc>
          <w:tcPr>
            <w:tcW w:w="2370"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31C0D086" w14:textId="77777777" w:rsidR="00064DBF" w:rsidRPr="005B0E63" w:rsidRDefault="00064DBF">
            <w:pPr>
              <w:pStyle w:val="Style-2"/>
              <w:rPr>
                <w:rFonts w:ascii="Optima" w:hAnsi="Optima" w:cs="Arial"/>
                <w:sz w:val="22"/>
                <w:szCs w:val="22"/>
              </w:rPr>
            </w:pPr>
          </w:p>
        </w:tc>
        <w:tc>
          <w:tcPr>
            <w:tcW w:w="193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4D0C736E" w14:textId="77777777" w:rsidR="00064DBF" w:rsidRPr="005B0E63" w:rsidRDefault="00064DBF">
            <w:pPr>
              <w:pStyle w:val="Style-2"/>
              <w:rPr>
                <w:rFonts w:ascii="Optima" w:hAnsi="Optima" w:cs="Arial"/>
                <w:sz w:val="22"/>
                <w:szCs w:val="22"/>
              </w:rPr>
            </w:pPr>
          </w:p>
        </w:tc>
        <w:tc>
          <w:tcPr>
            <w:tcW w:w="229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71B51920" w14:textId="77777777" w:rsidR="00064DBF" w:rsidRPr="005B0E63" w:rsidRDefault="00064DBF">
            <w:pPr>
              <w:pStyle w:val="Style-2"/>
              <w:rPr>
                <w:rFonts w:ascii="Optima" w:hAnsi="Optima" w:cs="Arial"/>
                <w:sz w:val="22"/>
                <w:szCs w:val="22"/>
              </w:rPr>
            </w:pPr>
          </w:p>
        </w:tc>
        <w:tc>
          <w:tcPr>
            <w:tcW w:w="1521"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4B91DC7B" w14:textId="77777777" w:rsidR="00064DBF" w:rsidRPr="005B0E63" w:rsidRDefault="00064DBF">
            <w:pPr>
              <w:pStyle w:val="Style-2"/>
              <w:rPr>
                <w:rFonts w:ascii="Optima" w:hAnsi="Optima" w:cs="Arial"/>
                <w:sz w:val="22"/>
                <w:szCs w:val="22"/>
              </w:rPr>
            </w:pPr>
          </w:p>
        </w:tc>
        <w:tc>
          <w:tcPr>
            <w:tcW w:w="1584"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35C43E44" w14:textId="77777777" w:rsidR="00064DBF" w:rsidRPr="005B0E63" w:rsidRDefault="00064DBF">
            <w:pPr>
              <w:pStyle w:val="Style-2"/>
              <w:rPr>
                <w:rFonts w:ascii="Optima" w:hAnsi="Optima" w:cs="Arial"/>
                <w:sz w:val="22"/>
                <w:szCs w:val="22"/>
              </w:rPr>
            </w:pPr>
          </w:p>
          <w:p w14:paraId="4495798A" w14:textId="77777777" w:rsidR="00064DBF" w:rsidRPr="005B0E63" w:rsidRDefault="00064DBF">
            <w:pPr>
              <w:pStyle w:val="Style-2"/>
              <w:rPr>
                <w:rFonts w:ascii="Optima" w:hAnsi="Optima" w:cs="Arial"/>
                <w:sz w:val="22"/>
                <w:szCs w:val="22"/>
              </w:rPr>
            </w:pPr>
          </w:p>
        </w:tc>
      </w:tr>
      <w:tr w:rsidR="00415018" w:rsidRPr="005B0E63" w14:paraId="269C3748" w14:textId="77777777" w:rsidTr="00415018">
        <w:tc>
          <w:tcPr>
            <w:tcW w:w="2370"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6B3DAC93" w14:textId="77777777" w:rsidR="00064DBF" w:rsidRPr="005B0E63" w:rsidRDefault="00064DBF">
            <w:pPr>
              <w:pStyle w:val="Style-2"/>
              <w:rPr>
                <w:rFonts w:ascii="Optima" w:hAnsi="Optima" w:cs="Arial"/>
                <w:sz w:val="22"/>
                <w:szCs w:val="22"/>
              </w:rPr>
            </w:pPr>
          </w:p>
        </w:tc>
        <w:tc>
          <w:tcPr>
            <w:tcW w:w="193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38127811" w14:textId="77777777" w:rsidR="00064DBF" w:rsidRPr="005B0E63" w:rsidRDefault="00064DBF">
            <w:pPr>
              <w:pStyle w:val="Style-2"/>
              <w:rPr>
                <w:rFonts w:ascii="Optima" w:hAnsi="Optima" w:cs="Arial"/>
                <w:sz w:val="22"/>
                <w:szCs w:val="22"/>
              </w:rPr>
            </w:pPr>
          </w:p>
        </w:tc>
        <w:tc>
          <w:tcPr>
            <w:tcW w:w="229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3794F6F9" w14:textId="77777777" w:rsidR="00064DBF" w:rsidRPr="005B0E63" w:rsidRDefault="00064DBF">
            <w:pPr>
              <w:pStyle w:val="Style-2"/>
              <w:rPr>
                <w:rFonts w:ascii="Optima" w:hAnsi="Optima" w:cs="Arial"/>
                <w:sz w:val="22"/>
                <w:szCs w:val="22"/>
              </w:rPr>
            </w:pPr>
          </w:p>
        </w:tc>
        <w:tc>
          <w:tcPr>
            <w:tcW w:w="1521"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68D37D48" w14:textId="77777777" w:rsidR="00064DBF" w:rsidRPr="005B0E63" w:rsidRDefault="00064DBF">
            <w:pPr>
              <w:pStyle w:val="Style-2"/>
              <w:rPr>
                <w:rFonts w:ascii="Optima" w:hAnsi="Optima" w:cs="Arial"/>
                <w:sz w:val="22"/>
                <w:szCs w:val="22"/>
              </w:rPr>
            </w:pPr>
          </w:p>
        </w:tc>
        <w:tc>
          <w:tcPr>
            <w:tcW w:w="1584"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147A104C" w14:textId="77777777" w:rsidR="00064DBF" w:rsidRPr="005B0E63" w:rsidRDefault="00064DBF">
            <w:pPr>
              <w:pStyle w:val="Style-2"/>
              <w:rPr>
                <w:rFonts w:ascii="Optima" w:hAnsi="Optima" w:cs="Arial"/>
                <w:sz w:val="22"/>
                <w:szCs w:val="22"/>
              </w:rPr>
            </w:pPr>
          </w:p>
          <w:p w14:paraId="29CFDE9F" w14:textId="77777777" w:rsidR="00064DBF" w:rsidRPr="005B0E63" w:rsidRDefault="00064DBF">
            <w:pPr>
              <w:pStyle w:val="Style-2"/>
              <w:rPr>
                <w:rFonts w:ascii="Optima" w:hAnsi="Optima" w:cs="Arial"/>
                <w:sz w:val="22"/>
                <w:szCs w:val="22"/>
              </w:rPr>
            </w:pPr>
          </w:p>
        </w:tc>
      </w:tr>
    </w:tbl>
    <w:p w14:paraId="73F921D9" w14:textId="77777777" w:rsidR="00415018" w:rsidRDefault="00415018" w:rsidP="00FE0D74">
      <w:pPr>
        <w:pStyle w:val="Style-2"/>
        <w:rPr>
          <w:rFonts w:ascii="Optima" w:hAnsi="Optima" w:cs="Arial"/>
          <w:b/>
          <w:bCs/>
          <w:color w:val="000000"/>
          <w:sz w:val="22"/>
          <w:szCs w:val="22"/>
        </w:rPr>
      </w:pPr>
    </w:p>
    <w:p w14:paraId="7F6EC660" w14:textId="18A6CE82" w:rsidR="00FE0D74" w:rsidRPr="00B006FC" w:rsidRDefault="00FE0D74" w:rsidP="00FE0D74">
      <w:pPr>
        <w:pStyle w:val="Style-2"/>
        <w:rPr>
          <w:rFonts w:ascii="Optima" w:hAnsi="Optima" w:cs="Arial"/>
          <w:b/>
          <w:bCs/>
          <w:color w:val="000000"/>
          <w:sz w:val="22"/>
          <w:szCs w:val="22"/>
        </w:rPr>
      </w:pPr>
      <w:r w:rsidRPr="005B0E63">
        <w:rPr>
          <w:rFonts w:ascii="Optima" w:hAnsi="Optima" w:cs="Arial"/>
          <w:b/>
          <w:bCs/>
          <w:color w:val="000000"/>
          <w:sz w:val="22"/>
          <w:szCs w:val="22"/>
        </w:rPr>
        <w:t xml:space="preserve">We prefer receiving your application by e-mail at windcallapplication@gmail.com. </w:t>
      </w:r>
      <w:r w:rsidRPr="005B0E63">
        <w:rPr>
          <w:rFonts w:ascii="Optima" w:hAnsi="Optima" w:cs="Arial"/>
          <w:color w:val="000000"/>
          <w:sz w:val="22"/>
          <w:szCs w:val="22"/>
        </w:rPr>
        <w:t xml:space="preserve">If you want to mail it, the address is: Windcall Institute, c/o Common Counsel Foundation, 1624 Franklin Street, Suite 1022, Oakland, CA 94612.  </w:t>
      </w:r>
    </w:p>
    <w:p w14:paraId="57BD5785" w14:textId="77777777" w:rsidR="00FE0D74" w:rsidRPr="005B0E63" w:rsidRDefault="00FE0D74" w:rsidP="00FE0D74">
      <w:pPr>
        <w:pStyle w:val="Style-2"/>
        <w:rPr>
          <w:rFonts w:ascii="Optima" w:hAnsi="Optima" w:cs="Arial"/>
          <w:color w:val="000000"/>
          <w:sz w:val="22"/>
          <w:szCs w:val="22"/>
        </w:rPr>
      </w:pPr>
    </w:p>
    <w:p w14:paraId="15D372E5" w14:textId="08EEF716" w:rsidR="00FE0D74" w:rsidRPr="005B0E63" w:rsidRDefault="00FE0D74" w:rsidP="00FE0D74">
      <w:pPr>
        <w:pStyle w:val="Style-2"/>
        <w:rPr>
          <w:rFonts w:ascii="Optima" w:hAnsi="Optima" w:cs="Arial"/>
          <w:color w:val="000000"/>
          <w:sz w:val="22"/>
          <w:szCs w:val="22"/>
        </w:rPr>
      </w:pPr>
      <w:r w:rsidRPr="005B0E63">
        <w:rPr>
          <w:rFonts w:ascii="Optima" w:hAnsi="Optima" w:cs="Arial"/>
          <w:color w:val="000000"/>
          <w:sz w:val="22"/>
          <w:szCs w:val="22"/>
        </w:rPr>
        <w:t xml:space="preserve">If you have questions, call </w:t>
      </w:r>
      <w:r w:rsidR="00B006FC" w:rsidRPr="005B0E63">
        <w:rPr>
          <w:rFonts w:ascii="Optima" w:hAnsi="Optima" w:cs="Arial"/>
          <w:color w:val="000000"/>
          <w:sz w:val="22"/>
          <w:szCs w:val="22"/>
        </w:rPr>
        <w:t>(510) 834-</w:t>
      </w:r>
      <w:r w:rsidR="00B006FC" w:rsidRPr="005B0E63">
        <w:rPr>
          <w:rFonts w:ascii="Optima" w:hAnsi="Optima" w:cs="Arial"/>
          <w:sz w:val="22"/>
          <w:szCs w:val="22"/>
        </w:rPr>
        <w:t>2995 x305</w:t>
      </w:r>
      <w:r w:rsidR="00B006FC">
        <w:rPr>
          <w:rFonts w:ascii="Optima" w:hAnsi="Optima" w:cs="Arial"/>
          <w:sz w:val="22"/>
          <w:szCs w:val="22"/>
        </w:rPr>
        <w:t xml:space="preserve"> </w:t>
      </w:r>
      <w:r w:rsidRPr="005B0E63">
        <w:rPr>
          <w:rFonts w:ascii="Optima" w:hAnsi="Optima" w:cs="Arial"/>
          <w:color w:val="000000"/>
          <w:sz w:val="22"/>
          <w:szCs w:val="22"/>
        </w:rPr>
        <w:t xml:space="preserve">or check our website, </w:t>
      </w:r>
      <w:hyperlink r:id="rId8" w:history="1">
        <w:r w:rsidRPr="005B0E63">
          <w:rPr>
            <w:rStyle w:val="Hyperlink"/>
            <w:rFonts w:ascii="Optima" w:hAnsi="Optima" w:cs="Arial"/>
            <w:sz w:val="22"/>
            <w:szCs w:val="22"/>
          </w:rPr>
          <w:t>www.windcall.org</w:t>
        </w:r>
      </w:hyperlink>
      <w:r w:rsidR="00B006FC">
        <w:rPr>
          <w:rFonts w:ascii="Optima" w:hAnsi="Optima" w:cs="Arial"/>
          <w:color w:val="000000"/>
          <w:sz w:val="22"/>
          <w:szCs w:val="22"/>
        </w:rPr>
        <w:t>,</w:t>
      </w:r>
      <w:r w:rsidRPr="005B0E63">
        <w:rPr>
          <w:rFonts w:ascii="Optima" w:hAnsi="Optima" w:cs="Arial"/>
          <w:color w:val="000000"/>
          <w:sz w:val="22"/>
          <w:szCs w:val="22"/>
        </w:rPr>
        <w:t xml:space="preserve"> </w:t>
      </w:r>
      <w:r w:rsidR="00B006FC">
        <w:rPr>
          <w:rFonts w:ascii="Optima" w:hAnsi="Optima" w:cs="Arial"/>
          <w:color w:val="000000"/>
          <w:sz w:val="22"/>
          <w:szCs w:val="22"/>
        </w:rPr>
        <w:t>wher</w:t>
      </w:r>
      <w:r w:rsidRPr="005B0E63">
        <w:rPr>
          <w:rFonts w:ascii="Optima" w:hAnsi="Optima" w:cs="Arial"/>
          <w:color w:val="000000"/>
          <w:sz w:val="22"/>
          <w:szCs w:val="22"/>
        </w:rPr>
        <w:t>e</w:t>
      </w:r>
      <w:r w:rsidR="00B006FC">
        <w:rPr>
          <w:rFonts w:ascii="Optima" w:hAnsi="Optima" w:cs="Arial"/>
          <w:color w:val="000000"/>
          <w:sz w:val="22"/>
          <w:szCs w:val="22"/>
        </w:rPr>
        <w:t xml:space="preserve"> you can find</w:t>
      </w:r>
      <w:r w:rsidRPr="005B0E63">
        <w:rPr>
          <w:rFonts w:ascii="Optima" w:hAnsi="Optima" w:cs="Arial"/>
          <w:color w:val="000000"/>
          <w:sz w:val="22"/>
          <w:szCs w:val="22"/>
        </w:rPr>
        <w:t xml:space="preserve"> descriptions of the </w:t>
      </w:r>
      <w:r w:rsidRPr="005B0E63">
        <w:rPr>
          <w:rFonts w:ascii="Optima" w:hAnsi="Optima" w:cs="Arial"/>
          <w:b/>
          <w:color w:val="000000"/>
          <w:sz w:val="22"/>
          <w:szCs w:val="22"/>
        </w:rPr>
        <w:t>Residenc</w:t>
      </w:r>
      <w:r w:rsidR="00B006FC">
        <w:rPr>
          <w:rFonts w:ascii="Optima" w:hAnsi="Optima" w:cs="Arial"/>
          <w:b/>
          <w:color w:val="000000"/>
          <w:sz w:val="22"/>
          <w:szCs w:val="22"/>
        </w:rPr>
        <w:t>ies and Mindful Breathers</w:t>
      </w:r>
      <w:r w:rsidRPr="005B0E63">
        <w:rPr>
          <w:rFonts w:ascii="Optima" w:hAnsi="Optima" w:cs="Arial"/>
          <w:b/>
          <w:color w:val="000000"/>
          <w:sz w:val="22"/>
          <w:szCs w:val="22"/>
        </w:rPr>
        <w:t xml:space="preserve"> Program</w:t>
      </w:r>
      <w:r w:rsidRPr="005B0E63">
        <w:rPr>
          <w:rFonts w:ascii="Optima" w:hAnsi="Optima" w:cs="Arial"/>
          <w:color w:val="000000"/>
          <w:sz w:val="22"/>
          <w:szCs w:val="22"/>
        </w:rPr>
        <w:t xml:space="preserve"> and the </w:t>
      </w:r>
      <w:r w:rsidRPr="005B0E63">
        <w:rPr>
          <w:rFonts w:ascii="Optima" w:hAnsi="Optima" w:cs="Arial"/>
          <w:b/>
          <w:color w:val="000000"/>
          <w:sz w:val="22"/>
          <w:szCs w:val="22"/>
        </w:rPr>
        <w:t>Frequently Asked Questions</w:t>
      </w:r>
      <w:r w:rsidRPr="005B0E63">
        <w:rPr>
          <w:rFonts w:ascii="Optima" w:hAnsi="Optima" w:cs="Arial"/>
          <w:color w:val="000000"/>
          <w:sz w:val="22"/>
          <w:szCs w:val="22"/>
        </w:rPr>
        <w:t>.</w:t>
      </w:r>
    </w:p>
    <w:p w14:paraId="400EC128" w14:textId="77777777" w:rsidR="00750E3B" w:rsidRPr="005B0E63" w:rsidRDefault="00C10148" w:rsidP="00750E3B">
      <w:pPr>
        <w:pStyle w:val="Style-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Optima" w:hAnsi="Optima" w:cs="Arial"/>
          <w:b/>
          <w:i/>
          <w:color w:val="000000"/>
          <w:sz w:val="22"/>
          <w:szCs w:val="22"/>
        </w:rPr>
      </w:pPr>
      <w:r w:rsidRPr="005B0E63">
        <w:rPr>
          <w:rFonts w:ascii="Optima" w:hAnsi="Optima" w:cs="Arial"/>
          <w:color w:val="000000"/>
          <w:sz w:val="22"/>
          <w:szCs w:val="22"/>
        </w:rPr>
        <w:br w:type="page"/>
      </w:r>
      <w:r w:rsidR="00750E3B" w:rsidRPr="005B0E63">
        <w:rPr>
          <w:rFonts w:ascii="Optima" w:hAnsi="Optima" w:cs="Arial"/>
          <w:b/>
          <w:i/>
          <w:color w:val="000000"/>
          <w:sz w:val="22"/>
          <w:szCs w:val="22"/>
        </w:rPr>
        <w:lastRenderedPageBreak/>
        <w:t>PLEASE NOTE:</w:t>
      </w:r>
    </w:p>
    <w:p w14:paraId="1114FF44" w14:textId="77777777" w:rsidR="00750E3B" w:rsidRPr="005B0E63" w:rsidRDefault="00750E3B" w:rsidP="00750E3B">
      <w:pPr>
        <w:pStyle w:val="Style-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Optima" w:hAnsi="Optima" w:cs="Arial"/>
          <w:b/>
          <w:i/>
          <w:color w:val="000000"/>
          <w:sz w:val="22"/>
          <w:szCs w:val="22"/>
        </w:rPr>
      </w:pPr>
    </w:p>
    <w:p w14:paraId="6D917E1C" w14:textId="77777777" w:rsidR="00750E3B" w:rsidRPr="005B0E63" w:rsidRDefault="00750E3B" w:rsidP="00750E3B">
      <w:pPr>
        <w:pStyle w:val="Style-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Optima" w:hAnsi="Optima" w:cs="Arial"/>
          <w:b/>
          <w:i/>
          <w:color w:val="000000"/>
          <w:sz w:val="22"/>
          <w:szCs w:val="22"/>
        </w:rPr>
      </w:pPr>
      <w:r w:rsidRPr="005B0E63">
        <w:rPr>
          <w:rFonts w:ascii="Optima" w:hAnsi="Optima" w:cs="Arial"/>
          <w:b/>
          <w:i/>
          <w:color w:val="000000"/>
          <w:sz w:val="22"/>
          <w:szCs w:val="22"/>
        </w:rPr>
        <w:t>THE WINDCALL SELECTION COMMITTEE WILL NOT SEE THIS PAGE</w:t>
      </w:r>
    </w:p>
    <w:p w14:paraId="019FF109" w14:textId="77777777" w:rsidR="00750E3B" w:rsidRPr="005B0E63" w:rsidRDefault="00750E3B" w:rsidP="00750E3B">
      <w:pPr>
        <w:pStyle w:val="Style-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Optima" w:hAnsi="Optima" w:cs="Arial"/>
          <w:b/>
          <w:color w:val="000000"/>
          <w:sz w:val="22"/>
          <w:szCs w:val="22"/>
        </w:rPr>
      </w:pPr>
    </w:p>
    <w:p w14:paraId="3AC67760" w14:textId="77777777" w:rsidR="00EF6184" w:rsidRPr="005B0E63" w:rsidRDefault="00EF6184" w:rsidP="00E73F76">
      <w:pPr>
        <w:pStyle w:val="Style-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Optima" w:hAnsi="Optima" w:cs="Arial"/>
          <w:b/>
          <w:color w:val="000000"/>
          <w:sz w:val="22"/>
          <w:szCs w:val="22"/>
        </w:rPr>
      </w:pPr>
    </w:p>
    <w:p w14:paraId="6FEE994B" w14:textId="77777777" w:rsidR="00750E3B" w:rsidRPr="005B0E63" w:rsidRDefault="00E73F76" w:rsidP="00E73F76">
      <w:pPr>
        <w:pStyle w:val="Style-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Optima" w:hAnsi="Optima" w:cs="Arial"/>
          <w:b/>
          <w:color w:val="000000"/>
          <w:sz w:val="22"/>
          <w:szCs w:val="22"/>
        </w:rPr>
      </w:pPr>
      <w:r w:rsidRPr="005B0E63">
        <w:rPr>
          <w:rFonts w:ascii="Optima" w:hAnsi="Optima" w:cs="Arial"/>
          <w:b/>
          <w:color w:val="000000"/>
          <w:sz w:val="22"/>
          <w:szCs w:val="22"/>
        </w:rPr>
        <w:t>Name: _________________________________________________________</w:t>
      </w:r>
    </w:p>
    <w:p w14:paraId="2F7BC6D6" w14:textId="77777777" w:rsidR="00E73F76" w:rsidRPr="005B0E63" w:rsidRDefault="00E73F76" w:rsidP="00EA0C06">
      <w:pPr>
        <w:pStyle w:val="Style-4"/>
        <w:numPr>
          <w:ins w:id="1" w:author="Holly" w:date="2015-01-27T19:03:00Z"/>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Optima" w:hAnsi="Optima" w:cs="Arial"/>
          <w:b/>
          <w:color w:val="000000"/>
          <w:sz w:val="22"/>
          <w:szCs w:val="22"/>
        </w:rPr>
      </w:pPr>
    </w:p>
    <w:p w14:paraId="3A87D709" w14:textId="1B1BE43C" w:rsidR="00750E3B" w:rsidRPr="005B0E63" w:rsidRDefault="003C0298" w:rsidP="00A81F9C">
      <w:pPr>
        <w:pStyle w:val="Style-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Optima" w:hAnsi="Optima" w:cs="Arial"/>
          <w:b/>
          <w:sz w:val="22"/>
          <w:szCs w:val="22"/>
        </w:rPr>
      </w:pPr>
      <w:r w:rsidRPr="005B0E63">
        <w:rPr>
          <w:rFonts w:ascii="Optima" w:hAnsi="Optima" w:cs="Arial"/>
          <w:b/>
          <w:sz w:val="22"/>
          <w:szCs w:val="22"/>
        </w:rPr>
        <w:t>SUPPORTING YOU AND TH</w:t>
      </w:r>
      <w:r w:rsidR="00A81F9C">
        <w:rPr>
          <w:rFonts w:ascii="Optima" w:hAnsi="Optima" w:cs="Arial"/>
          <w:b/>
          <w:sz w:val="22"/>
          <w:szCs w:val="22"/>
        </w:rPr>
        <w:t>E WINDCALL GIFT TO THE MOVEMENT</w:t>
      </w:r>
    </w:p>
    <w:p w14:paraId="08513F34" w14:textId="77777777" w:rsidR="00750E3B" w:rsidRPr="005B0E63" w:rsidRDefault="00750E3B" w:rsidP="00C10148">
      <w:pPr>
        <w:pStyle w:val="Style-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Optima" w:hAnsi="Optima" w:cs="Arial"/>
          <w:b/>
          <w:sz w:val="22"/>
          <w:szCs w:val="22"/>
        </w:rPr>
      </w:pPr>
    </w:p>
    <w:p w14:paraId="01F3EECF" w14:textId="6AC3751F" w:rsidR="008F40C2" w:rsidRDefault="003C0298" w:rsidP="00C10148">
      <w:pPr>
        <w:pStyle w:val="Style-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Optima" w:hAnsi="Optima" w:cs="Arial"/>
          <w:sz w:val="22"/>
          <w:szCs w:val="22"/>
        </w:rPr>
      </w:pPr>
      <w:r w:rsidRPr="005B0E63">
        <w:rPr>
          <w:rFonts w:ascii="Optima" w:hAnsi="Optima" w:cs="Arial"/>
          <w:sz w:val="22"/>
          <w:szCs w:val="22"/>
        </w:rPr>
        <w:t xml:space="preserve">Windcall Residencies </w:t>
      </w:r>
      <w:r w:rsidR="003F6F53">
        <w:rPr>
          <w:rFonts w:ascii="Optima" w:hAnsi="Optima" w:cs="Arial"/>
          <w:sz w:val="22"/>
          <w:szCs w:val="22"/>
        </w:rPr>
        <w:t xml:space="preserve">and Mindful Breathers </w:t>
      </w:r>
      <w:r w:rsidRPr="005B0E63">
        <w:rPr>
          <w:rFonts w:ascii="Optima" w:hAnsi="Optima" w:cs="Arial"/>
          <w:sz w:val="22"/>
          <w:szCs w:val="22"/>
        </w:rPr>
        <w:t xml:space="preserve">are a gift </w:t>
      </w:r>
      <w:r w:rsidRPr="005B0E63">
        <w:rPr>
          <w:rFonts w:ascii="Optima" w:hAnsi="Optima" w:cs="Arial"/>
          <w:i/>
          <w:sz w:val="22"/>
          <w:szCs w:val="22"/>
        </w:rPr>
        <w:t>from</w:t>
      </w:r>
      <w:r w:rsidRPr="005B0E63">
        <w:rPr>
          <w:rFonts w:ascii="Optima" w:hAnsi="Optima" w:cs="Arial"/>
          <w:sz w:val="22"/>
          <w:szCs w:val="22"/>
        </w:rPr>
        <w:t xml:space="preserve"> the movement </w:t>
      </w:r>
      <w:r w:rsidRPr="005B0E63">
        <w:rPr>
          <w:rFonts w:ascii="Optima" w:hAnsi="Optima" w:cs="Arial"/>
          <w:i/>
          <w:sz w:val="22"/>
          <w:szCs w:val="22"/>
        </w:rPr>
        <w:t>to</w:t>
      </w:r>
      <w:r w:rsidRPr="005B0E63">
        <w:rPr>
          <w:rFonts w:ascii="Optima" w:hAnsi="Optima" w:cs="Arial"/>
          <w:sz w:val="22"/>
          <w:szCs w:val="22"/>
        </w:rPr>
        <w:t xml:space="preserve"> the movement’s treasured organizers. </w:t>
      </w:r>
      <w:r w:rsidR="003F6F53" w:rsidRPr="005B0E63">
        <w:rPr>
          <w:rFonts w:ascii="Optima" w:hAnsi="Optima" w:cs="Arial"/>
          <w:sz w:val="22"/>
          <w:szCs w:val="22"/>
        </w:rPr>
        <w:t xml:space="preserve">We’re able to provide </w:t>
      </w:r>
      <w:r w:rsidR="003F6F53">
        <w:rPr>
          <w:rFonts w:ascii="Optima" w:hAnsi="Optima" w:cs="Arial"/>
          <w:sz w:val="22"/>
          <w:szCs w:val="22"/>
        </w:rPr>
        <w:t>these free of charge</w:t>
      </w:r>
      <w:r w:rsidR="003F6F53" w:rsidRPr="005B0E63">
        <w:rPr>
          <w:rFonts w:ascii="Optima" w:hAnsi="Optima" w:cs="Arial"/>
          <w:sz w:val="22"/>
          <w:szCs w:val="22"/>
        </w:rPr>
        <w:t xml:space="preserve"> due to the power of grassroots fundraising and the generosity of alumni, allied donors, our sites</w:t>
      </w:r>
      <w:r w:rsidR="003F6F53">
        <w:rPr>
          <w:rFonts w:ascii="Optima" w:hAnsi="Optima" w:cs="Arial"/>
          <w:sz w:val="22"/>
          <w:szCs w:val="22"/>
        </w:rPr>
        <w:t>,</w:t>
      </w:r>
      <w:r w:rsidR="003F6F53" w:rsidRPr="005B0E63">
        <w:rPr>
          <w:rFonts w:ascii="Optima" w:hAnsi="Optima" w:cs="Arial"/>
          <w:sz w:val="22"/>
          <w:szCs w:val="22"/>
        </w:rPr>
        <w:t xml:space="preserve"> and foundations.</w:t>
      </w:r>
    </w:p>
    <w:p w14:paraId="7AEA93BD" w14:textId="77777777" w:rsidR="00551F96" w:rsidRDefault="00551F96" w:rsidP="00C10148">
      <w:pPr>
        <w:pStyle w:val="Style-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Optima" w:hAnsi="Optima" w:cs="Arial"/>
          <w:sz w:val="22"/>
          <w:szCs w:val="22"/>
        </w:rPr>
      </w:pPr>
    </w:p>
    <w:p w14:paraId="25B3F0EF" w14:textId="46DF7392" w:rsidR="00766FF7" w:rsidRPr="008160D5" w:rsidRDefault="00E90A73" w:rsidP="008160D5">
      <w:pPr>
        <w:rPr>
          <w:rFonts w:ascii="Optima" w:hAnsi="Optima" w:cs="Arial"/>
          <w:sz w:val="22"/>
          <w:szCs w:val="22"/>
        </w:rPr>
      </w:pPr>
      <w:r w:rsidRPr="008160D5">
        <w:rPr>
          <w:rFonts w:ascii="Optima" w:hAnsi="Optima" w:cs="Arial"/>
          <w:sz w:val="22"/>
          <w:szCs w:val="22"/>
        </w:rPr>
        <w:t xml:space="preserve">There are a few costs </w:t>
      </w:r>
      <w:r w:rsidRPr="00E240DF">
        <w:rPr>
          <w:rFonts w:ascii="Optima" w:hAnsi="Optima" w:cs="Arial"/>
          <w:sz w:val="22"/>
          <w:szCs w:val="22"/>
          <w:u w:val="single"/>
        </w:rPr>
        <w:t>not covered</w:t>
      </w:r>
      <w:r w:rsidRPr="008160D5">
        <w:rPr>
          <w:rFonts w:ascii="Optima" w:hAnsi="Optima" w:cs="Arial"/>
          <w:sz w:val="22"/>
          <w:szCs w:val="22"/>
        </w:rPr>
        <w:t xml:space="preserve"> by the award: </w:t>
      </w:r>
    </w:p>
    <w:p w14:paraId="325073DE" w14:textId="1356ED52" w:rsidR="00766FF7" w:rsidRPr="00766FF7" w:rsidRDefault="00766FF7" w:rsidP="00A81F9C">
      <w:pPr>
        <w:pStyle w:val="ListParagraph"/>
        <w:numPr>
          <w:ilvl w:val="1"/>
          <w:numId w:val="24"/>
        </w:numPr>
        <w:ind w:left="900"/>
        <w:rPr>
          <w:rFonts w:ascii="Optima" w:hAnsi="Optima" w:cs="Arial"/>
          <w:b/>
          <w:sz w:val="22"/>
          <w:szCs w:val="22"/>
        </w:rPr>
      </w:pPr>
      <w:r>
        <w:rPr>
          <w:rFonts w:ascii="Optima" w:hAnsi="Optima" w:cs="Arial"/>
          <w:sz w:val="22"/>
          <w:szCs w:val="22"/>
        </w:rPr>
        <w:t xml:space="preserve">For the Residencies, it includes: </w:t>
      </w:r>
      <w:r w:rsidR="009135E9" w:rsidRPr="00766FF7">
        <w:rPr>
          <w:rFonts w:ascii="Optima" w:hAnsi="Optima" w:cs="Arial"/>
          <w:sz w:val="22"/>
          <w:szCs w:val="22"/>
        </w:rPr>
        <w:t>travel costs (av</w:t>
      </w:r>
      <w:r w:rsidR="00E240DF">
        <w:rPr>
          <w:rFonts w:ascii="Optima" w:hAnsi="Optima" w:cs="Arial"/>
          <w:sz w:val="22"/>
          <w:szCs w:val="22"/>
        </w:rPr>
        <w:t>era</w:t>
      </w:r>
      <w:r w:rsidR="009135E9" w:rsidRPr="00766FF7">
        <w:rPr>
          <w:rFonts w:ascii="Optima" w:hAnsi="Optima" w:cs="Arial"/>
          <w:sz w:val="22"/>
          <w:szCs w:val="22"/>
        </w:rPr>
        <w:t>g</w:t>
      </w:r>
      <w:r w:rsidR="00E240DF">
        <w:rPr>
          <w:rFonts w:ascii="Optima" w:hAnsi="Optima" w:cs="Arial"/>
          <w:sz w:val="22"/>
          <w:szCs w:val="22"/>
        </w:rPr>
        <w:t>e</w:t>
      </w:r>
      <w:r w:rsidR="009135E9" w:rsidRPr="00766FF7">
        <w:rPr>
          <w:rFonts w:ascii="Optima" w:hAnsi="Optima" w:cs="Arial"/>
          <w:sz w:val="22"/>
          <w:szCs w:val="22"/>
        </w:rPr>
        <w:t xml:space="preserve"> $600), plus gas when at the site. </w:t>
      </w:r>
    </w:p>
    <w:p w14:paraId="5051F47A" w14:textId="4F8EA3D8" w:rsidR="00766FF7" w:rsidRPr="00766FF7" w:rsidRDefault="00766FF7" w:rsidP="00A81F9C">
      <w:pPr>
        <w:pStyle w:val="ListParagraph"/>
        <w:numPr>
          <w:ilvl w:val="1"/>
          <w:numId w:val="24"/>
        </w:numPr>
        <w:ind w:left="900"/>
        <w:rPr>
          <w:rFonts w:ascii="Optima" w:hAnsi="Optima" w:cs="Arial"/>
          <w:b/>
          <w:sz w:val="22"/>
          <w:szCs w:val="22"/>
        </w:rPr>
      </w:pPr>
      <w:r>
        <w:rPr>
          <w:rFonts w:ascii="Optima" w:hAnsi="Optima" w:cs="Arial"/>
          <w:sz w:val="22"/>
          <w:szCs w:val="22"/>
        </w:rPr>
        <w:t xml:space="preserve">For the Mindful Breathers, it includes: </w:t>
      </w:r>
      <w:r w:rsidRPr="00766FF7">
        <w:rPr>
          <w:rFonts w:ascii="Optima" w:hAnsi="Optima" w:cs="Arial"/>
          <w:sz w:val="22"/>
          <w:szCs w:val="22"/>
        </w:rPr>
        <w:t>travel costs, gas</w:t>
      </w:r>
      <w:r>
        <w:rPr>
          <w:rFonts w:ascii="Optima" w:hAnsi="Optima" w:cs="Arial"/>
          <w:sz w:val="22"/>
          <w:szCs w:val="22"/>
        </w:rPr>
        <w:t>, and meals</w:t>
      </w:r>
      <w:r w:rsidR="00B42D8A">
        <w:rPr>
          <w:rFonts w:ascii="Optima" w:hAnsi="Optima" w:cs="Arial"/>
          <w:sz w:val="22"/>
          <w:szCs w:val="22"/>
        </w:rPr>
        <w:t xml:space="preserve"> for the week</w:t>
      </w:r>
      <w:r>
        <w:rPr>
          <w:rFonts w:ascii="Optima" w:hAnsi="Optima" w:cs="Arial"/>
          <w:sz w:val="22"/>
          <w:szCs w:val="22"/>
        </w:rPr>
        <w:t xml:space="preserve">. </w:t>
      </w:r>
    </w:p>
    <w:p w14:paraId="1432A586" w14:textId="0E748173" w:rsidR="00551F96" w:rsidRPr="00766FF7" w:rsidRDefault="00781E77" w:rsidP="00766FF7">
      <w:pPr>
        <w:spacing w:after="120"/>
        <w:rPr>
          <w:rFonts w:ascii="Optima" w:hAnsi="Optima" w:cs="Arial"/>
          <w:b/>
          <w:sz w:val="22"/>
          <w:szCs w:val="22"/>
        </w:rPr>
      </w:pPr>
      <w:r w:rsidRPr="00766FF7">
        <w:rPr>
          <w:rFonts w:ascii="Optima" w:hAnsi="Optima" w:cs="Arial"/>
          <w:b/>
          <w:sz w:val="22"/>
          <w:szCs w:val="22"/>
        </w:rPr>
        <w:t xml:space="preserve">Would you need to raise money? </w:t>
      </w:r>
      <w:r w:rsidR="00264FD0">
        <w:rPr>
          <w:rFonts w:ascii="Optima" w:hAnsi="Optima" w:cs="Arial"/>
          <w:b/>
          <w:sz w:val="22"/>
          <w:szCs w:val="22"/>
        </w:rPr>
        <w:t xml:space="preserve"> </w:t>
      </w:r>
      <w:proofErr w:type="gramStart"/>
      <w:r w:rsidRPr="00766FF7">
        <w:rPr>
          <w:rFonts w:ascii="Optima" w:hAnsi="Optima" w:cs="Arial"/>
          <w:b/>
          <w:sz w:val="22"/>
          <w:szCs w:val="22"/>
        </w:rPr>
        <w:t>No:_</w:t>
      </w:r>
      <w:proofErr w:type="gramEnd"/>
      <w:r w:rsidRPr="00766FF7">
        <w:rPr>
          <w:rFonts w:ascii="Optima" w:hAnsi="Optima" w:cs="Arial"/>
          <w:b/>
          <w:sz w:val="22"/>
          <w:szCs w:val="22"/>
        </w:rPr>
        <w:t>__</w:t>
      </w:r>
      <w:r w:rsidR="00766FF7">
        <w:rPr>
          <w:rFonts w:ascii="Optima" w:hAnsi="Optima" w:cs="Arial"/>
          <w:b/>
          <w:sz w:val="22"/>
          <w:szCs w:val="22"/>
        </w:rPr>
        <w:t xml:space="preserve"> </w:t>
      </w:r>
      <w:r w:rsidR="00264FD0">
        <w:rPr>
          <w:rFonts w:ascii="Optima" w:hAnsi="Optima" w:cs="Arial"/>
          <w:b/>
          <w:sz w:val="22"/>
          <w:szCs w:val="22"/>
        </w:rPr>
        <w:t xml:space="preserve"> </w:t>
      </w:r>
      <w:r w:rsidR="00264FD0" w:rsidRPr="00766FF7">
        <w:rPr>
          <w:rFonts w:ascii="Optima" w:hAnsi="Optima" w:cs="Arial"/>
          <w:b/>
          <w:sz w:val="22"/>
          <w:szCs w:val="22"/>
        </w:rPr>
        <w:t>Yes:___</w:t>
      </w:r>
      <w:r w:rsidR="00264FD0">
        <w:rPr>
          <w:rFonts w:ascii="Optima" w:hAnsi="Optima" w:cs="Arial"/>
          <w:b/>
          <w:sz w:val="22"/>
          <w:szCs w:val="22"/>
        </w:rPr>
        <w:t>.</w:t>
      </w:r>
      <w:r w:rsidR="00264FD0" w:rsidRPr="00766FF7">
        <w:rPr>
          <w:rFonts w:ascii="Optima" w:hAnsi="Optima" w:cs="Arial"/>
          <w:b/>
          <w:sz w:val="22"/>
          <w:szCs w:val="22"/>
        </w:rPr>
        <w:t xml:space="preserve">  </w:t>
      </w:r>
      <w:r w:rsidRPr="005B0E63">
        <w:rPr>
          <w:rFonts w:ascii="Optima" w:hAnsi="Optima" w:cs="Arial"/>
          <w:sz w:val="22"/>
          <w:szCs w:val="22"/>
        </w:rPr>
        <w:t>If so, what would be your goal amount? ________</w:t>
      </w:r>
    </w:p>
    <w:p w14:paraId="2FF25395" w14:textId="4CA54FE7" w:rsidR="003C0298" w:rsidRPr="005B0E63" w:rsidRDefault="00781E77" w:rsidP="00766FF7">
      <w:pPr>
        <w:pStyle w:val="Style-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Optima" w:hAnsi="Optima" w:cs="Arial"/>
          <w:sz w:val="22"/>
          <w:szCs w:val="22"/>
        </w:rPr>
      </w:pPr>
      <w:r w:rsidRPr="005B0E63">
        <w:rPr>
          <w:rFonts w:ascii="Optima" w:hAnsi="Optima" w:cs="Arial"/>
          <w:i/>
          <w:sz w:val="22"/>
          <w:szCs w:val="22"/>
        </w:rPr>
        <w:t>We can provide you with a sample fundraising letter as well as ideas for how to seek support from funders to cover your travel costs. We want to help you to get to Windcall with the least amount of stress!</w:t>
      </w:r>
      <w:r w:rsidR="003C0298" w:rsidRPr="005B0E63">
        <w:rPr>
          <w:rFonts w:ascii="Optima" w:hAnsi="Optima" w:cs="Arial"/>
          <w:sz w:val="22"/>
          <w:szCs w:val="22"/>
        </w:rPr>
        <w:t xml:space="preserve"> </w:t>
      </w:r>
    </w:p>
    <w:p w14:paraId="53D31E35" w14:textId="77777777" w:rsidR="003C0298" w:rsidRDefault="003C0298">
      <w:pPr>
        <w:spacing w:beforeLines="1" w:before="2" w:afterLines="1" w:after="2"/>
        <w:rPr>
          <w:rFonts w:ascii="Optima" w:hAnsi="Optima" w:cs="Arial"/>
          <w:sz w:val="22"/>
          <w:szCs w:val="22"/>
        </w:rPr>
      </w:pPr>
    </w:p>
    <w:p w14:paraId="047BC074" w14:textId="77777777" w:rsidR="008160D5" w:rsidRDefault="008160D5">
      <w:pPr>
        <w:spacing w:beforeLines="1" w:before="2" w:afterLines="1" w:after="2"/>
        <w:rPr>
          <w:rFonts w:ascii="Optima" w:hAnsi="Optima" w:cs="Arial"/>
          <w:sz w:val="22"/>
          <w:szCs w:val="22"/>
        </w:rPr>
      </w:pPr>
    </w:p>
    <w:p w14:paraId="15EF74A6" w14:textId="4FE07527" w:rsidR="00E47653" w:rsidRPr="008160D5" w:rsidRDefault="00E47653" w:rsidP="008160D5">
      <w:pPr>
        <w:rPr>
          <w:rFonts w:ascii="Optima" w:hAnsi="Optima" w:cs="Arial"/>
          <w:sz w:val="22"/>
          <w:szCs w:val="22"/>
        </w:rPr>
      </w:pPr>
      <w:r w:rsidRPr="008160D5">
        <w:rPr>
          <w:rFonts w:ascii="Optima" w:hAnsi="Optima" w:cs="Arial"/>
          <w:sz w:val="22"/>
          <w:szCs w:val="22"/>
        </w:rPr>
        <w:t>Windcall envisions a healthy, vibrant, and deeply caring movement stewarding our communities with love and intention. To achieve sustainability for the planet and for humanity, we must move from an extractive and competitive societal model to one of regeneration and solidarity. In order to keep the sabbaticals accessible and increase opportunities for more organizers, Windcall asks organizers and organizations who have greater capacity to pay it forward and contribute as much as they can so that others can also experience what some have called a life-changing experience.</w:t>
      </w:r>
    </w:p>
    <w:p w14:paraId="4265C6BB" w14:textId="77777777" w:rsidR="00A81F9C" w:rsidRDefault="00A81F9C">
      <w:pPr>
        <w:spacing w:beforeLines="1" w:before="2" w:afterLines="1" w:after="2"/>
        <w:rPr>
          <w:rFonts w:ascii="Optima" w:hAnsi="Optima" w:cs="Arial"/>
          <w:sz w:val="22"/>
          <w:szCs w:val="22"/>
        </w:rPr>
      </w:pPr>
    </w:p>
    <w:p w14:paraId="3971282F" w14:textId="3342D18D" w:rsidR="003C0298" w:rsidRPr="005B0E63" w:rsidRDefault="003C0298" w:rsidP="00A81F9C">
      <w:pPr>
        <w:spacing w:beforeLines="1" w:before="2" w:afterLines="1" w:after="2"/>
        <w:rPr>
          <w:rFonts w:ascii="Optima" w:hAnsi="Optima" w:cs="Arial"/>
          <w:sz w:val="22"/>
          <w:szCs w:val="22"/>
        </w:rPr>
      </w:pPr>
      <w:r w:rsidRPr="005B0E63">
        <w:rPr>
          <w:rFonts w:ascii="Optima" w:hAnsi="Optima" w:cs="Arial"/>
          <w:b/>
          <w:sz w:val="22"/>
          <w:szCs w:val="22"/>
        </w:rPr>
        <w:t>Do you thin</w:t>
      </w:r>
      <w:r w:rsidR="00750E3B" w:rsidRPr="005B0E63">
        <w:rPr>
          <w:rFonts w:ascii="Optima" w:hAnsi="Optima" w:cs="Arial"/>
          <w:b/>
          <w:sz w:val="22"/>
          <w:szCs w:val="22"/>
        </w:rPr>
        <w:t xml:space="preserve">k you, your organization, union, </w:t>
      </w:r>
      <w:r w:rsidRPr="005B0E63">
        <w:rPr>
          <w:rFonts w:ascii="Optima" w:hAnsi="Optima" w:cs="Arial"/>
          <w:b/>
          <w:sz w:val="22"/>
          <w:szCs w:val="22"/>
        </w:rPr>
        <w:t>association</w:t>
      </w:r>
      <w:r w:rsidR="00750E3B" w:rsidRPr="005B0E63">
        <w:rPr>
          <w:rFonts w:ascii="Optima" w:hAnsi="Optima" w:cs="Arial"/>
          <w:b/>
          <w:sz w:val="22"/>
          <w:szCs w:val="22"/>
        </w:rPr>
        <w:t xml:space="preserve">, or your </w:t>
      </w:r>
      <w:r w:rsidR="00E73F76" w:rsidRPr="005B0E63">
        <w:rPr>
          <w:rFonts w:ascii="Optima" w:hAnsi="Optima" w:cs="Arial"/>
          <w:b/>
          <w:sz w:val="22"/>
          <w:szCs w:val="22"/>
        </w:rPr>
        <w:t>funders</w:t>
      </w:r>
      <w:r w:rsidRPr="005B0E63">
        <w:rPr>
          <w:rFonts w:ascii="Optima" w:hAnsi="Optima" w:cs="Arial"/>
          <w:b/>
          <w:sz w:val="22"/>
          <w:szCs w:val="22"/>
        </w:rPr>
        <w:t xml:space="preserve"> could make a donation to support </w:t>
      </w:r>
      <w:r w:rsidR="00750E3B" w:rsidRPr="005B0E63">
        <w:rPr>
          <w:rFonts w:ascii="Optima" w:hAnsi="Optima" w:cs="Arial"/>
          <w:b/>
          <w:sz w:val="22"/>
          <w:szCs w:val="22"/>
        </w:rPr>
        <w:t xml:space="preserve">the cost of Windcall </w:t>
      </w:r>
      <w:r w:rsidR="00AC5C38">
        <w:rPr>
          <w:rFonts w:ascii="Optima" w:hAnsi="Optima" w:cs="Arial"/>
          <w:b/>
          <w:sz w:val="22"/>
          <w:szCs w:val="22"/>
        </w:rPr>
        <w:t>Sabbaticals</w:t>
      </w:r>
      <w:r w:rsidRPr="005B0E63">
        <w:rPr>
          <w:rFonts w:ascii="Optima" w:hAnsi="Optima" w:cs="Arial"/>
          <w:b/>
          <w:sz w:val="22"/>
          <w:szCs w:val="22"/>
        </w:rPr>
        <w:t>?</w:t>
      </w:r>
      <w:r w:rsidRPr="005B0E63">
        <w:rPr>
          <w:rFonts w:ascii="Optima" w:hAnsi="Optima" w:cs="Arial"/>
          <w:sz w:val="22"/>
          <w:szCs w:val="22"/>
        </w:rPr>
        <w:t xml:space="preserve"> </w:t>
      </w:r>
      <w:r w:rsidR="00750E3B" w:rsidRPr="005B0E63">
        <w:rPr>
          <w:rFonts w:ascii="Optima" w:hAnsi="Optima" w:cs="Arial"/>
          <w:sz w:val="22"/>
          <w:szCs w:val="22"/>
        </w:rPr>
        <w:t xml:space="preserve"> </w:t>
      </w:r>
      <w:r w:rsidRPr="005B0E63">
        <w:rPr>
          <w:rFonts w:ascii="Optima" w:hAnsi="Optima" w:cs="Arial"/>
          <w:b/>
          <w:sz w:val="22"/>
          <w:szCs w:val="22"/>
          <w:u w:val="single"/>
        </w:rPr>
        <w:t xml:space="preserve">No one is turned away for lack of funds and your answer to this question does not determine whether you’re awarded a </w:t>
      </w:r>
      <w:r w:rsidR="00A81F9C">
        <w:rPr>
          <w:rFonts w:ascii="Optima" w:hAnsi="Optima" w:cs="Arial"/>
          <w:b/>
          <w:sz w:val="22"/>
          <w:szCs w:val="22"/>
          <w:u w:val="single"/>
        </w:rPr>
        <w:t>sabbatical</w:t>
      </w:r>
      <w:r w:rsidRPr="005B0E63">
        <w:rPr>
          <w:rFonts w:ascii="Optima" w:hAnsi="Optima" w:cs="Arial"/>
          <w:b/>
          <w:sz w:val="22"/>
          <w:szCs w:val="22"/>
        </w:rPr>
        <w:t>.</w:t>
      </w:r>
      <w:r w:rsidRPr="005B0E63">
        <w:rPr>
          <w:rFonts w:ascii="Optima" w:hAnsi="Optima" w:cs="Arial"/>
          <w:sz w:val="22"/>
          <w:szCs w:val="22"/>
        </w:rPr>
        <w:t xml:space="preserve"> </w:t>
      </w:r>
    </w:p>
    <w:p w14:paraId="451F735B" w14:textId="77777777" w:rsidR="00750E3B" w:rsidRPr="005B0E63" w:rsidRDefault="00750E3B">
      <w:pPr>
        <w:spacing w:beforeLines="1" w:before="2" w:afterLines="1" w:after="2"/>
        <w:ind w:left="270" w:hanging="270"/>
        <w:rPr>
          <w:rFonts w:ascii="Optima" w:hAnsi="Optima" w:cs="Arial"/>
          <w:sz w:val="22"/>
          <w:szCs w:val="22"/>
        </w:rPr>
      </w:pPr>
    </w:p>
    <w:p w14:paraId="6299538E" w14:textId="4C0C362C" w:rsidR="003C0298" w:rsidRPr="005B0E63" w:rsidRDefault="003C0298" w:rsidP="00AC5C38">
      <w:pPr>
        <w:spacing w:afterLines="50" w:after="120"/>
        <w:ind w:left="360"/>
        <w:rPr>
          <w:rFonts w:ascii="Optima" w:hAnsi="Optima" w:cs="Arial"/>
          <w:sz w:val="22"/>
          <w:szCs w:val="22"/>
        </w:rPr>
      </w:pPr>
      <w:r w:rsidRPr="005B0E63">
        <w:rPr>
          <w:rFonts w:ascii="Optima" w:hAnsi="Optima" w:cs="Arial"/>
          <w:sz w:val="22"/>
          <w:szCs w:val="22"/>
        </w:rPr>
        <w:sym w:font="Wingdings" w:char="F071"/>
      </w:r>
      <w:r w:rsidRPr="005B0E63">
        <w:rPr>
          <w:rFonts w:ascii="Optima" w:hAnsi="Optima" w:cs="Arial"/>
          <w:sz w:val="22"/>
          <w:szCs w:val="22"/>
        </w:rPr>
        <w:t xml:space="preserve"> Yes, I think I could give approximately $________</w:t>
      </w:r>
      <w:r w:rsidR="00AC5C38">
        <w:rPr>
          <w:rFonts w:ascii="Optima" w:hAnsi="Optima" w:cs="Arial"/>
          <w:sz w:val="22"/>
          <w:szCs w:val="22"/>
        </w:rPr>
        <w:t xml:space="preserve"> </w:t>
      </w:r>
      <w:r w:rsidR="00AC5C38" w:rsidRPr="005B0E63">
        <w:rPr>
          <w:rFonts w:ascii="Optima" w:hAnsi="Optima" w:cs="Arial"/>
          <w:i/>
          <w:sz w:val="22"/>
          <w:szCs w:val="22"/>
        </w:rPr>
        <w:t>{Suggested giving scale is $25 to $6,000}</w:t>
      </w:r>
    </w:p>
    <w:p w14:paraId="2F276533" w14:textId="4EBE08C9" w:rsidR="003C0298" w:rsidRDefault="003C0298">
      <w:pPr>
        <w:spacing w:beforeLines="1" w:before="2" w:afterLines="1" w:after="2"/>
        <w:ind w:left="360"/>
        <w:rPr>
          <w:rFonts w:ascii="Optima" w:hAnsi="Optima" w:cs="Arial"/>
          <w:sz w:val="22"/>
          <w:szCs w:val="22"/>
        </w:rPr>
      </w:pPr>
      <w:r w:rsidRPr="005B0E63">
        <w:rPr>
          <w:rFonts w:ascii="Optima" w:hAnsi="Optima" w:cs="Arial"/>
          <w:sz w:val="22"/>
          <w:szCs w:val="22"/>
        </w:rPr>
        <w:sym w:font="Wingdings" w:char="F071"/>
      </w:r>
      <w:r w:rsidRPr="005B0E63">
        <w:rPr>
          <w:rFonts w:ascii="Optima" w:hAnsi="Optima" w:cs="Arial"/>
          <w:sz w:val="22"/>
          <w:szCs w:val="22"/>
        </w:rPr>
        <w:t xml:space="preserve"> Yes, I could check with my organization/union/association</w:t>
      </w:r>
      <w:r w:rsidR="00750E3B" w:rsidRPr="005B0E63">
        <w:rPr>
          <w:rFonts w:ascii="Optima" w:hAnsi="Optima" w:cs="Arial"/>
          <w:sz w:val="22"/>
          <w:szCs w:val="22"/>
        </w:rPr>
        <w:t xml:space="preserve"> or our </w:t>
      </w:r>
      <w:r w:rsidR="00E73F76" w:rsidRPr="005B0E63">
        <w:rPr>
          <w:rFonts w:ascii="Optima" w:hAnsi="Optima" w:cs="Arial"/>
          <w:sz w:val="22"/>
          <w:szCs w:val="22"/>
        </w:rPr>
        <w:t>funders</w:t>
      </w:r>
      <w:r w:rsidRPr="005B0E63">
        <w:rPr>
          <w:rFonts w:ascii="Optima" w:hAnsi="Optima" w:cs="Arial"/>
          <w:sz w:val="22"/>
          <w:szCs w:val="22"/>
        </w:rPr>
        <w:t xml:space="preserve">. My estimate is that </w:t>
      </w:r>
      <w:r w:rsidR="00AC5C38">
        <w:rPr>
          <w:rFonts w:ascii="Optima" w:hAnsi="Optima" w:cs="Arial"/>
          <w:sz w:val="22"/>
          <w:szCs w:val="22"/>
        </w:rPr>
        <w:t>we</w:t>
      </w:r>
      <w:r w:rsidRPr="005B0E63">
        <w:rPr>
          <w:rFonts w:ascii="Optima" w:hAnsi="Optima" w:cs="Arial"/>
          <w:sz w:val="22"/>
          <w:szCs w:val="22"/>
        </w:rPr>
        <w:t xml:space="preserve"> could</w:t>
      </w:r>
      <w:r w:rsidR="00AC5C38">
        <w:rPr>
          <w:rFonts w:ascii="Optima" w:hAnsi="Optima" w:cs="Arial"/>
          <w:sz w:val="22"/>
          <w:szCs w:val="22"/>
        </w:rPr>
        <w:t>:</w:t>
      </w:r>
      <w:r w:rsidRPr="005B0E63">
        <w:rPr>
          <w:rFonts w:ascii="Optima" w:hAnsi="Optima" w:cs="Arial"/>
          <w:sz w:val="22"/>
          <w:szCs w:val="22"/>
        </w:rPr>
        <w:t xml:space="preserve"> </w:t>
      </w:r>
    </w:p>
    <w:p w14:paraId="6B63F05E" w14:textId="0430C190" w:rsidR="00AC5C38" w:rsidRDefault="00AC5C38" w:rsidP="00AC5C38">
      <w:pPr>
        <w:pStyle w:val="ListParagraph"/>
        <w:numPr>
          <w:ilvl w:val="0"/>
          <w:numId w:val="25"/>
        </w:numPr>
        <w:spacing w:beforeLines="1" w:before="2" w:afterLines="1" w:after="2"/>
        <w:rPr>
          <w:rFonts w:ascii="Optima" w:hAnsi="Optima" w:cs="Arial"/>
          <w:sz w:val="22"/>
          <w:szCs w:val="22"/>
        </w:rPr>
      </w:pPr>
      <w:r>
        <w:rPr>
          <w:rFonts w:ascii="Optima" w:hAnsi="Optima" w:cs="Arial"/>
          <w:sz w:val="22"/>
          <w:szCs w:val="22"/>
        </w:rPr>
        <w:t>Give a contribution of $________. Suggested amounts include:</w:t>
      </w:r>
    </w:p>
    <w:p w14:paraId="4F337050" w14:textId="3A9A28E2" w:rsidR="00AC5C38" w:rsidRDefault="00AC5C38" w:rsidP="00AC5C38">
      <w:pPr>
        <w:pStyle w:val="ListParagraph"/>
        <w:numPr>
          <w:ilvl w:val="1"/>
          <w:numId w:val="25"/>
        </w:numPr>
        <w:spacing w:beforeLines="1" w:before="2" w:afterLines="1" w:after="2"/>
        <w:rPr>
          <w:rFonts w:ascii="Optima" w:hAnsi="Optima" w:cs="Arial"/>
          <w:sz w:val="22"/>
          <w:szCs w:val="22"/>
        </w:rPr>
      </w:pPr>
      <w:r>
        <w:rPr>
          <w:rFonts w:ascii="Optima" w:hAnsi="Optima" w:cs="Arial"/>
          <w:sz w:val="22"/>
          <w:szCs w:val="22"/>
        </w:rPr>
        <w:t>Budgets $100K-$250K = $100 - $500</w:t>
      </w:r>
    </w:p>
    <w:p w14:paraId="5D7E57D3" w14:textId="471F4303" w:rsidR="00AC5C38" w:rsidRDefault="00AC5C38" w:rsidP="00AC5C38">
      <w:pPr>
        <w:pStyle w:val="ListParagraph"/>
        <w:numPr>
          <w:ilvl w:val="1"/>
          <w:numId w:val="25"/>
        </w:numPr>
        <w:spacing w:beforeLines="1" w:before="2" w:afterLines="1" w:after="2"/>
        <w:rPr>
          <w:rFonts w:ascii="Optima" w:hAnsi="Optima" w:cs="Arial"/>
          <w:sz w:val="22"/>
          <w:szCs w:val="22"/>
        </w:rPr>
      </w:pPr>
      <w:r>
        <w:rPr>
          <w:rFonts w:ascii="Optima" w:hAnsi="Optima" w:cs="Arial"/>
          <w:sz w:val="22"/>
          <w:szCs w:val="22"/>
        </w:rPr>
        <w:t>Budgets $250K-$500K = $500 - $1000</w:t>
      </w:r>
    </w:p>
    <w:p w14:paraId="4CA68EA8" w14:textId="7C5BDD1C" w:rsidR="00AC5C38" w:rsidRDefault="00AC5C38" w:rsidP="00AC5C38">
      <w:pPr>
        <w:pStyle w:val="ListParagraph"/>
        <w:numPr>
          <w:ilvl w:val="1"/>
          <w:numId w:val="25"/>
        </w:numPr>
        <w:spacing w:beforeLines="1" w:before="2" w:afterLines="1" w:after="2"/>
        <w:rPr>
          <w:rFonts w:ascii="Optima" w:hAnsi="Optima" w:cs="Arial"/>
          <w:sz w:val="22"/>
          <w:szCs w:val="22"/>
        </w:rPr>
      </w:pPr>
      <w:r>
        <w:rPr>
          <w:rFonts w:ascii="Optima" w:hAnsi="Optima" w:cs="Arial"/>
          <w:sz w:val="22"/>
          <w:szCs w:val="22"/>
        </w:rPr>
        <w:t>Budgets $500K-$1million = $1000 - $3000</w:t>
      </w:r>
    </w:p>
    <w:p w14:paraId="15A34DA9" w14:textId="676DDA48" w:rsidR="00AC5C38" w:rsidRPr="00AC5C38" w:rsidRDefault="00AC5C38" w:rsidP="00AC5C38">
      <w:pPr>
        <w:pStyle w:val="ListParagraph"/>
        <w:numPr>
          <w:ilvl w:val="1"/>
          <w:numId w:val="25"/>
        </w:numPr>
        <w:spacing w:beforeLines="1" w:before="2" w:afterLines="1" w:after="2"/>
        <w:rPr>
          <w:rFonts w:ascii="Optima" w:hAnsi="Optima" w:cs="Arial"/>
          <w:sz w:val="22"/>
          <w:szCs w:val="22"/>
        </w:rPr>
      </w:pPr>
      <w:r>
        <w:rPr>
          <w:rFonts w:ascii="Optima" w:hAnsi="Optima" w:cs="Arial"/>
          <w:sz w:val="22"/>
          <w:szCs w:val="22"/>
        </w:rPr>
        <w:t>Budgets &gt;$1million = $3000 - $6000</w:t>
      </w:r>
    </w:p>
    <w:p w14:paraId="51A79678" w14:textId="01B9C570" w:rsidR="00AC5C38" w:rsidRDefault="00AC5C38" w:rsidP="00AC5C38">
      <w:pPr>
        <w:pStyle w:val="ListParagraph"/>
        <w:numPr>
          <w:ilvl w:val="0"/>
          <w:numId w:val="25"/>
        </w:numPr>
        <w:spacing w:beforeLines="1" w:before="2" w:afterLines="1" w:after="2"/>
        <w:rPr>
          <w:rFonts w:ascii="Optima" w:hAnsi="Optima" w:cs="Arial"/>
          <w:sz w:val="22"/>
          <w:szCs w:val="22"/>
        </w:rPr>
      </w:pPr>
      <w:r>
        <w:rPr>
          <w:rFonts w:ascii="Optima" w:hAnsi="Optima" w:cs="Arial"/>
          <w:sz w:val="22"/>
          <w:szCs w:val="22"/>
        </w:rPr>
        <w:t>Sponsor a Residency for $6000.</w:t>
      </w:r>
    </w:p>
    <w:p w14:paraId="56E747C9" w14:textId="4ED7FDE1" w:rsidR="00AC5C38" w:rsidRPr="00AC5C38" w:rsidRDefault="00AC5C38" w:rsidP="00AC5C38">
      <w:pPr>
        <w:pStyle w:val="ListParagraph"/>
        <w:numPr>
          <w:ilvl w:val="0"/>
          <w:numId w:val="25"/>
        </w:numPr>
        <w:spacing w:beforeLines="1" w:before="2" w:afterLines="1" w:after="2"/>
        <w:rPr>
          <w:rFonts w:ascii="Optima" w:hAnsi="Optima" w:cs="Arial"/>
          <w:sz w:val="22"/>
          <w:szCs w:val="22"/>
        </w:rPr>
      </w:pPr>
      <w:r>
        <w:rPr>
          <w:rFonts w:ascii="Optima" w:hAnsi="Optima" w:cs="Arial"/>
          <w:sz w:val="22"/>
          <w:szCs w:val="22"/>
        </w:rPr>
        <w:t>Sponsor a Mindful Breather for $1500.</w:t>
      </w:r>
    </w:p>
    <w:p w14:paraId="7016B978" w14:textId="77777777" w:rsidR="005B3D67" w:rsidRDefault="005B3D67" w:rsidP="00064DBF">
      <w:pPr>
        <w:pBdr>
          <w:bottom w:val="single" w:sz="6" w:space="1" w:color="auto"/>
        </w:pBdr>
        <w:rPr>
          <w:rFonts w:ascii="Optima" w:hAnsi="Optima" w:cs="Arial"/>
          <w:sz w:val="22"/>
          <w:szCs w:val="22"/>
        </w:rPr>
      </w:pPr>
    </w:p>
    <w:p w14:paraId="3DA1F66E" w14:textId="77777777" w:rsidR="00E47653" w:rsidRDefault="00E47653" w:rsidP="00064DBF">
      <w:pPr>
        <w:pBdr>
          <w:bottom w:val="single" w:sz="6" w:space="1" w:color="auto"/>
        </w:pBdr>
        <w:rPr>
          <w:rFonts w:ascii="Optima" w:hAnsi="Optima" w:cs="Arial"/>
          <w:sz w:val="22"/>
          <w:szCs w:val="22"/>
        </w:rPr>
      </w:pPr>
    </w:p>
    <w:p w14:paraId="0977B17B" w14:textId="77777777" w:rsidR="00E47653" w:rsidRPr="005B0E63" w:rsidRDefault="00E47653" w:rsidP="00064DBF">
      <w:pPr>
        <w:pBdr>
          <w:bottom w:val="single" w:sz="6" w:space="1" w:color="auto"/>
        </w:pBdr>
        <w:rPr>
          <w:rFonts w:ascii="Optima" w:hAnsi="Optima" w:cs="Arial"/>
          <w:sz w:val="22"/>
          <w:szCs w:val="22"/>
        </w:rPr>
      </w:pPr>
    </w:p>
    <w:p w14:paraId="32D61B98" w14:textId="77777777" w:rsidR="00995518" w:rsidRPr="005B0E63" w:rsidRDefault="00995518" w:rsidP="00064DBF">
      <w:pPr>
        <w:rPr>
          <w:rFonts w:ascii="Optima" w:hAnsi="Optima" w:cs="Arial"/>
          <w:sz w:val="22"/>
          <w:szCs w:val="22"/>
        </w:rPr>
      </w:pPr>
    </w:p>
    <w:p w14:paraId="5E6469FD" w14:textId="091B7B00" w:rsidR="005B3D67" w:rsidRPr="005B0E63" w:rsidRDefault="005B3D67" w:rsidP="005B3D67">
      <w:pPr>
        <w:pStyle w:val="Style-1"/>
        <w:rPr>
          <w:rFonts w:ascii="Optima" w:hAnsi="Optima" w:cs="Arial"/>
          <w:color w:val="000000"/>
          <w:sz w:val="22"/>
          <w:szCs w:val="22"/>
        </w:rPr>
      </w:pPr>
      <w:r w:rsidRPr="005B0E63">
        <w:rPr>
          <w:rFonts w:ascii="Optima" w:hAnsi="Optima" w:cs="Arial"/>
          <w:sz w:val="22"/>
          <w:szCs w:val="22"/>
        </w:rPr>
        <w:t xml:space="preserve">Again, </w:t>
      </w:r>
      <w:r w:rsidR="00C24076">
        <w:rPr>
          <w:rFonts w:ascii="Optima" w:hAnsi="Optima" w:cs="Arial"/>
          <w:sz w:val="22"/>
          <w:szCs w:val="22"/>
        </w:rPr>
        <w:t>t</w:t>
      </w:r>
      <w:r w:rsidRPr="005B0E63">
        <w:rPr>
          <w:rFonts w:ascii="Optima" w:hAnsi="Optima" w:cs="Arial"/>
          <w:sz w:val="22"/>
          <w:szCs w:val="22"/>
        </w:rPr>
        <w:t xml:space="preserve">hank you for applying </w:t>
      </w:r>
      <w:r w:rsidR="00366596">
        <w:rPr>
          <w:rFonts w:ascii="Optima" w:hAnsi="Optima" w:cs="Arial"/>
          <w:sz w:val="22"/>
          <w:szCs w:val="22"/>
        </w:rPr>
        <w:t xml:space="preserve">to </w:t>
      </w:r>
      <w:r w:rsidRPr="005B0E63">
        <w:rPr>
          <w:rFonts w:ascii="Optima" w:hAnsi="Optima" w:cs="Arial"/>
          <w:sz w:val="22"/>
          <w:szCs w:val="22"/>
        </w:rPr>
        <w:t xml:space="preserve">Windcall </w:t>
      </w:r>
      <w:r w:rsidR="00366596">
        <w:rPr>
          <w:rFonts w:ascii="Optima" w:hAnsi="Optima" w:cs="Arial"/>
          <w:sz w:val="22"/>
          <w:szCs w:val="22"/>
        </w:rPr>
        <w:t xml:space="preserve">Institute’s </w:t>
      </w:r>
      <w:r w:rsidRPr="005B0E63">
        <w:rPr>
          <w:rFonts w:ascii="Optima" w:hAnsi="Optima" w:cs="Arial"/>
          <w:sz w:val="22"/>
          <w:szCs w:val="22"/>
        </w:rPr>
        <w:t>Residenc</w:t>
      </w:r>
      <w:r w:rsidR="00366596">
        <w:rPr>
          <w:rFonts w:ascii="Optima" w:hAnsi="Optima" w:cs="Arial"/>
          <w:sz w:val="22"/>
          <w:szCs w:val="22"/>
        </w:rPr>
        <w:t>ies and Mindful Breathers Program</w:t>
      </w:r>
      <w:r w:rsidRPr="005B0E63">
        <w:rPr>
          <w:rFonts w:ascii="Optima" w:hAnsi="Optima" w:cs="Arial"/>
          <w:sz w:val="22"/>
          <w:szCs w:val="22"/>
        </w:rPr>
        <w:t xml:space="preserve"> </w:t>
      </w:r>
      <w:r w:rsidR="00366596">
        <w:rPr>
          <w:rFonts w:ascii="Optima" w:hAnsi="Optima" w:cs="Arial"/>
          <w:sz w:val="22"/>
          <w:szCs w:val="22"/>
        </w:rPr>
        <w:t>AND</w:t>
      </w:r>
      <w:r w:rsidRPr="005B0E63">
        <w:rPr>
          <w:rFonts w:ascii="Optima" w:hAnsi="Optima" w:cs="Arial"/>
          <w:sz w:val="22"/>
          <w:szCs w:val="22"/>
        </w:rPr>
        <w:t xml:space="preserve"> for prioritizing time to reflect and recharge as an organizer and community leader. You and your work should benefit! </w:t>
      </w:r>
    </w:p>
    <w:p w14:paraId="4D42E633" w14:textId="77777777" w:rsidR="005B3D67" w:rsidRPr="005B0E63" w:rsidRDefault="005B3D67" w:rsidP="005B3D67">
      <w:pPr>
        <w:pStyle w:val="Style-1"/>
        <w:rPr>
          <w:rFonts w:ascii="Optima" w:hAnsi="Optima" w:cs="Arial"/>
          <w:sz w:val="22"/>
          <w:szCs w:val="22"/>
        </w:rPr>
      </w:pPr>
    </w:p>
    <w:sectPr w:rsidR="005B3D67" w:rsidRPr="005B0E63" w:rsidSect="00A93B10">
      <w:headerReference w:type="default" r:id="rId9"/>
      <w:footerReference w:type="even" r:id="rId10"/>
      <w:footerReference w:type="default" r:id="rId11"/>
      <w:headerReference w:type="first" r:id="rId12"/>
      <w:pgSz w:w="12240" w:h="15840"/>
      <w:pgMar w:top="720" w:right="1080" w:bottom="806"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DBCE94" w14:textId="77777777" w:rsidR="0095066F" w:rsidRDefault="0095066F">
      <w:r>
        <w:separator/>
      </w:r>
    </w:p>
  </w:endnote>
  <w:endnote w:type="continuationSeparator" w:id="0">
    <w:p w14:paraId="69730D6C" w14:textId="77777777" w:rsidR="0095066F" w:rsidRDefault="00950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2000500000000000000"/>
    <w:charset w:val="00"/>
    <w:family w:val="auto"/>
    <w:pitch w:val="variable"/>
    <w:sig w:usb0="E00002FF" w:usb1="5000205A" w:usb2="00000000" w:usb3="00000000" w:csb0="000001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Optima">
    <w:panose1 w:val="02000503060000020004"/>
    <w:charset w:val="00"/>
    <w:family w:val="auto"/>
    <w:pitch w:val="variable"/>
    <w:sig w:usb0="8000006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A8341" w14:textId="77777777" w:rsidR="004916E5" w:rsidRDefault="004916E5" w:rsidP="00064D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0DA126E" w14:textId="77777777" w:rsidR="004916E5" w:rsidRDefault="004916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BF6D8" w14:textId="77777777" w:rsidR="004916E5" w:rsidRPr="003628BC" w:rsidRDefault="004916E5" w:rsidP="003628BC">
    <w:pPr>
      <w:pStyle w:val="Footer"/>
      <w:framePr w:w="184" w:h="185" w:hRule="exact" w:wrap="around" w:vAnchor="text" w:hAnchor="page" w:x="6121" w:y="257"/>
      <w:rPr>
        <w:rStyle w:val="PageNumber"/>
      </w:rPr>
    </w:pPr>
    <w:r w:rsidRPr="003628BC">
      <w:rPr>
        <w:rStyle w:val="PageNumber"/>
        <w:rFonts w:ascii="Optima" w:hAnsi="Optima"/>
        <w:sz w:val="18"/>
        <w:szCs w:val="18"/>
      </w:rPr>
      <w:fldChar w:fldCharType="begin"/>
    </w:r>
    <w:r w:rsidRPr="003628BC">
      <w:rPr>
        <w:rStyle w:val="PageNumber"/>
        <w:rFonts w:ascii="Optima" w:hAnsi="Optima"/>
        <w:sz w:val="18"/>
        <w:szCs w:val="18"/>
      </w:rPr>
      <w:instrText xml:space="preserve">PAGE  </w:instrText>
    </w:r>
    <w:r w:rsidRPr="003628BC">
      <w:rPr>
        <w:rStyle w:val="PageNumber"/>
        <w:rFonts w:ascii="Optima" w:hAnsi="Optima"/>
        <w:sz w:val="18"/>
        <w:szCs w:val="18"/>
      </w:rPr>
      <w:fldChar w:fldCharType="separate"/>
    </w:r>
    <w:r w:rsidR="00E240DF">
      <w:rPr>
        <w:rStyle w:val="PageNumber"/>
        <w:rFonts w:ascii="Optima" w:hAnsi="Optima"/>
        <w:noProof/>
        <w:sz w:val="18"/>
        <w:szCs w:val="18"/>
      </w:rPr>
      <w:t>2</w:t>
    </w:r>
    <w:r w:rsidRPr="003628BC">
      <w:rPr>
        <w:rStyle w:val="PageNumber"/>
        <w:rFonts w:ascii="Optima" w:hAnsi="Optima"/>
        <w:sz w:val="18"/>
        <w:szCs w:val="18"/>
      </w:rPr>
      <w:fldChar w:fldCharType="end"/>
    </w:r>
  </w:p>
  <w:p w14:paraId="46D99808" w14:textId="77777777" w:rsidR="004916E5" w:rsidRDefault="004916E5">
    <w:pPr>
      <w:pStyle w:val="Style-8"/>
      <w:spacing w:after="200" w:line="276" w:lineRule="auto"/>
      <w:rPr>
        <w:rFonts w:ascii="Verdana" w:eastAsia="Verdana" w:hAnsi="Verdana" w:cs="Verdana"/>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06A46F" w14:textId="77777777" w:rsidR="0095066F" w:rsidRDefault="0095066F">
      <w:r>
        <w:separator/>
      </w:r>
    </w:p>
  </w:footnote>
  <w:footnote w:type="continuationSeparator" w:id="0">
    <w:p w14:paraId="3E0F3460" w14:textId="77777777" w:rsidR="0095066F" w:rsidRDefault="009506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6ED1D" w14:textId="77777777" w:rsidR="004916E5" w:rsidRPr="003628BC" w:rsidRDefault="004916E5">
    <w:pPr>
      <w:pStyle w:val="Style-3"/>
      <w:jc w:val="center"/>
      <w:rPr>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A507C" w14:textId="668730F5" w:rsidR="003C0362" w:rsidRDefault="003C0362" w:rsidP="003C0362">
    <w:pPr>
      <w:pStyle w:val="Header"/>
      <w:jc w:val="center"/>
    </w:pPr>
    <w:r>
      <w:rPr>
        <w:noProof/>
        <w:lang w:val="en-US" w:eastAsia="en-US"/>
      </w:rPr>
      <w:drawing>
        <wp:inline distT="0" distB="0" distL="0" distR="0" wp14:anchorId="6B6E1153" wp14:editId="1B5677FE">
          <wp:extent cx="1709259" cy="8187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ndcall_logo_RGB.jpg"/>
                  <pic:cNvPicPr/>
                </pic:nvPicPr>
                <pic:blipFill>
                  <a:blip r:embed="rId1">
                    <a:extLst>
                      <a:ext uri="{28A0092B-C50C-407E-A947-70E740481C1C}">
                        <a14:useLocalDpi xmlns:a14="http://schemas.microsoft.com/office/drawing/2010/main" val="0"/>
                      </a:ext>
                    </a:extLst>
                  </a:blip>
                  <a:stretch>
                    <a:fillRect/>
                  </a:stretch>
                </pic:blipFill>
                <pic:spPr>
                  <a:xfrm>
                    <a:off x="0" y="0"/>
                    <a:ext cx="1767899" cy="8468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1B6B3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AF0D05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5A22496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CE2AA1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0752364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ED0FD68"/>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BF5E053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C7F47F6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6F1E384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E7DA241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83E0C8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hybridMultilevel"/>
    <w:tmpl w:val="00000001"/>
    <w:lvl w:ilvl="0" w:tplc="AB6A7416">
      <w:start w:val="1"/>
      <w:numFmt w:val="bullet"/>
      <w:lvlText w:val="●"/>
      <w:lvlJc w:val="left"/>
      <w:pPr>
        <w:tabs>
          <w:tab w:val="num" w:pos="360"/>
        </w:tabs>
        <w:ind w:left="720" w:hanging="360"/>
      </w:pPr>
      <w:rPr>
        <w:rFonts w:ascii="Times New Roman" w:eastAsia="Times New Roman" w:hAnsi="Times New Roman" w:cs="Times New Roman"/>
        <w:b w:val="0"/>
        <w:bCs w:val="0"/>
        <w:i w:val="0"/>
        <w:iCs w:val="0"/>
        <w:strike w:val="0"/>
        <w:color w:val="000000"/>
        <w:sz w:val="24"/>
        <w:szCs w:val="24"/>
        <w:u w:val="none"/>
      </w:rPr>
    </w:lvl>
    <w:lvl w:ilvl="1" w:tplc="D5BE9550">
      <w:start w:val="1"/>
      <w:numFmt w:val="bullet"/>
      <w:lvlText w:val="○"/>
      <w:lvlJc w:val="left"/>
      <w:pPr>
        <w:tabs>
          <w:tab w:val="num" w:pos="1080"/>
        </w:tabs>
        <w:ind w:left="1440" w:hanging="360"/>
      </w:pPr>
      <w:rPr>
        <w:rFonts w:ascii="Times New Roman" w:eastAsia="Times New Roman" w:hAnsi="Times New Roman" w:cs="Times New Roman"/>
        <w:b w:val="0"/>
        <w:bCs w:val="0"/>
        <w:i w:val="0"/>
        <w:iCs w:val="0"/>
        <w:strike w:val="0"/>
        <w:color w:val="000000"/>
        <w:sz w:val="24"/>
        <w:szCs w:val="24"/>
        <w:u w:val="none"/>
      </w:rPr>
    </w:lvl>
    <w:lvl w:ilvl="2" w:tplc="A282D4C2">
      <w:start w:val="1"/>
      <w:numFmt w:val="bullet"/>
      <w:lvlText w:val="■"/>
      <w:lvlJc w:val="right"/>
      <w:pPr>
        <w:tabs>
          <w:tab w:val="num" w:pos="1800"/>
        </w:tabs>
        <w:ind w:left="2160" w:hanging="180"/>
      </w:pPr>
      <w:rPr>
        <w:rFonts w:ascii="Times New Roman" w:eastAsia="Times New Roman" w:hAnsi="Times New Roman" w:cs="Times New Roman"/>
        <w:b w:val="0"/>
        <w:bCs w:val="0"/>
        <w:i w:val="0"/>
        <w:iCs w:val="0"/>
        <w:strike w:val="0"/>
        <w:color w:val="000000"/>
        <w:sz w:val="24"/>
        <w:szCs w:val="24"/>
        <w:u w:val="none"/>
      </w:rPr>
    </w:lvl>
    <w:lvl w:ilvl="3" w:tplc="CD72479C">
      <w:start w:val="1"/>
      <w:numFmt w:val="bullet"/>
      <w:lvlText w:val="●"/>
      <w:lvlJc w:val="left"/>
      <w:pPr>
        <w:tabs>
          <w:tab w:val="num" w:pos="2520"/>
        </w:tabs>
        <w:ind w:left="2880" w:hanging="360"/>
      </w:pPr>
      <w:rPr>
        <w:rFonts w:ascii="Times New Roman" w:eastAsia="Times New Roman" w:hAnsi="Times New Roman" w:cs="Times New Roman"/>
        <w:b w:val="0"/>
        <w:bCs w:val="0"/>
        <w:i w:val="0"/>
        <w:iCs w:val="0"/>
        <w:strike w:val="0"/>
        <w:color w:val="000000"/>
        <w:sz w:val="24"/>
        <w:szCs w:val="24"/>
        <w:u w:val="none"/>
      </w:rPr>
    </w:lvl>
    <w:lvl w:ilvl="4" w:tplc="B7C69E60">
      <w:start w:val="1"/>
      <w:numFmt w:val="bullet"/>
      <w:lvlText w:val="○"/>
      <w:lvlJc w:val="left"/>
      <w:pPr>
        <w:tabs>
          <w:tab w:val="num" w:pos="3240"/>
        </w:tabs>
        <w:ind w:left="3600" w:hanging="360"/>
      </w:pPr>
      <w:rPr>
        <w:rFonts w:ascii="Times New Roman" w:eastAsia="Times New Roman" w:hAnsi="Times New Roman" w:cs="Times New Roman"/>
        <w:b w:val="0"/>
        <w:bCs w:val="0"/>
        <w:i w:val="0"/>
        <w:iCs w:val="0"/>
        <w:strike w:val="0"/>
        <w:color w:val="000000"/>
        <w:sz w:val="24"/>
        <w:szCs w:val="24"/>
        <w:u w:val="none"/>
      </w:rPr>
    </w:lvl>
    <w:lvl w:ilvl="5" w:tplc="42FAF25A">
      <w:start w:val="1"/>
      <w:numFmt w:val="bullet"/>
      <w:lvlText w:val="■"/>
      <w:lvlJc w:val="right"/>
      <w:pPr>
        <w:tabs>
          <w:tab w:val="num" w:pos="3960"/>
        </w:tabs>
        <w:ind w:left="4320" w:hanging="180"/>
      </w:pPr>
      <w:rPr>
        <w:rFonts w:ascii="Times New Roman" w:eastAsia="Times New Roman" w:hAnsi="Times New Roman" w:cs="Times New Roman"/>
        <w:b w:val="0"/>
        <w:bCs w:val="0"/>
        <w:i w:val="0"/>
        <w:iCs w:val="0"/>
        <w:strike w:val="0"/>
        <w:color w:val="000000"/>
        <w:sz w:val="24"/>
        <w:szCs w:val="24"/>
        <w:u w:val="none"/>
      </w:rPr>
    </w:lvl>
    <w:lvl w:ilvl="6" w:tplc="F16413D2">
      <w:start w:val="1"/>
      <w:numFmt w:val="bullet"/>
      <w:lvlText w:val="●"/>
      <w:lvlJc w:val="left"/>
      <w:pPr>
        <w:tabs>
          <w:tab w:val="num" w:pos="4680"/>
        </w:tabs>
        <w:ind w:left="5040" w:hanging="360"/>
      </w:pPr>
      <w:rPr>
        <w:rFonts w:ascii="Times New Roman" w:eastAsia="Times New Roman" w:hAnsi="Times New Roman" w:cs="Times New Roman"/>
        <w:b w:val="0"/>
        <w:bCs w:val="0"/>
        <w:i w:val="0"/>
        <w:iCs w:val="0"/>
        <w:strike w:val="0"/>
        <w:color w:val="000000"/>
        <w:sz w:val="24"/>
        <w:szCs w:val="24"/>
        <w:u w:val="none"/>
      </w:rPr>
    </w:lvl>
    <w:lvl w:ilvl="7" w:tplc="C64A7940">
      <w:start w:val="1"/>
      <w:numFmt w:val="bullet"/>
      <w:lvlText w:val="○"/>
      <w:lvlJc w:val="left"/>
      <w:pPr>
        <w:tabs>
          <w:tab w:val="num" w:pos="5400"/>
        </w:tabs>
        <w:ind w:left="5760" w:hanging="360"/>
      </w:pPr>
      <w:rPr>
        <w:rFonts w:ascii="Times New Roman" w:eastAsia="Times New Roman" w:hAnsi="Times New Roman" w:cs="Times New Roman"/>
        <w:b w:val="0"/>
        <w:bCs w:val="0"/>
        <w:i w:val="0"/>
        <w:iCs w:val="0"/>
        <w:strike w:val="0"/>
        <w:color w:val="000000"/>
        <w:sz w:val="24"/>
        <w:szCs w:val="24"/>
        <w:u w:val="none"/>
      </w:rPr>
    </w:lvl>
    <w:lvl w:ilvl="8" w:tplc="1EFADD72">
      <w:start w:val="1"/>
      <w:numFmt w:val="bullet"/>
      <w:lvlText w:val="■"/>
      <w:lvlJc w:val="right"/>
      <w:pPr>
        <w:tabs>
          <w:tab w:val="num" w:pos="6120"/>
        </w:tabs>
        <w:ind w:left="6480" w:hanging="180"/>
      </w:pPr>
      <w:rPr>
        <w:rFonts w:ascii="Times New Roman" w:eastAsia="Times New Roman" w:hAnsi="Times New Roman" w:cs="Times New Roman"/>
        <w:b w:val="0"/>
        <w:bCs w:val="0"/>
        <w:i w:val="0"/>
        <w:iCs w:val="0"/>
        <w:strike w:val="0"/>
        <w:color w:val="000000"/>
        <w:sz w:val="24"/>
        <w:szCs w:val="24"/>
        <w:u w:val="none"/>
      </w:rPr>
    </w:lvl>
  </w:abstractNum>
  <w:abstractNum w:abstractNumId="12" w15:restartNumberingAfterBreak="0">
    <w:nsid w:val="00000002"/>
    <w:multiLevelType w:val="hybridMultilevel"/>
    <w:tmpl w:val="00000002"/>
    <w:lvl w:ilvl="0" w:tplc="9EE66B80">
      <w:start w:val="1"/>
      <w:numFmt w:val="decimal"/>
      <w:lvlText w:val="%1."/>
      <w:lvlJc w:val="left"/>
      <w:pPr>
        <w:tabs>
          <w:tab w:val="num" w:pos="-360"/>
        </w:tabs>
        <w:ind w:left="360" w:hanging="360"/>
      </w:pPr>
      <w:rPr>
        <w:rFonts w:ascii="Times New Roman" w:eastAsia="Times New Roman" w:hAnsi="Times New Roman" w:cs="Times New Roman"/>
        <w:b w:val="0"/>
        <w:bCs w:val="0"/>
        <w:i w:val="0"/>
        <w:iCs w:val="0"/>
        <w:strike w:val="0"/>
        <w:color w:val="000000"/>
        <w:sz w:val="20"/>
        <w:szCs w:val="20"/>
        <w:u w:val="none"/>
      </w:rPr>
    </w:lvl>
    <w:lvl w:ilvl="1" w:tplc="77985CE8">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8FE23E4C">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63B4726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B4D616CE">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486E219C">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AFA6052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2EA617F8">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E962E7AC">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13" w15:restartNumberingAfterBreak="0">
    <w:nsid w:val="00000003"/>
    <w:multiLevelType w:val="hybridMultilevel"/>
    <w:tmpl w:val="00000003"/>
    <w:lvl w:ilvl="0" w:tplc="EE8065D0">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677A4512">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2B329DD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5FF6BE8C">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7CCAEC0E">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63BCB9EA">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F0069D88">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DF38184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949831C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14" w15:restartNumberingAfterBreak="0">
    <w:nsid w:val="075B5BC0"/>
    <w:multiLevelType w:val="hybridMultilevel"/>
    <w:tmpl w:val="26A02004"/>
    <w:lvl w:ilvl="0" w:tplc="0409000F">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B977339"/>
    <w:multiLevelType w:val="multilevel"/>
    <w:tmpl w:val="00000001"/>
    <w:lvl w:ilvl="0">
      <w:start w:val="1"/>
      <w:numFmt w:val="bullet"/>
      <w:lvlText w:val="●"/>
      <w:lvlJc w:val="left"/>
      <w:pPr>
        <w:tabs>
          <w:tab w:val="num" w:pos="360"/>
        </w:tabs>
        <w:ind w:left="720" w:hanging="360"/>
      </w:pPr>
      <w:rPr>
        <w:rFonts w:ascii="Times New Roman" w:eastAsia="Times New Roman" w:hAnsi="Times New Roman" w:cs="Times New Roman"/>
        <w:b w:val="0"/>
        <w:bCs w:val="0"/>
        <w:i w:val="0"/>
        <w:iCs w:val="0"/>
        <w:strike w:val="0"/>
        <w:color w:val="000000"/>
        <w:sz w:val="24"/>
        <w:szCs w:val="24"/>
        <w:u w:val="none"/>
      </w:rPr>
    </w:lvl>
    <w:lvl w:ilvl="1">
      <w:start w:val="1"/>
      <w:numFmt w:val="bullet"/>
      <w:lvlText w:val="○"/>
      <w:lvlJc w:val="left"/>
      <w:pPr>
        <w:tabs>
          <w:tab w:val="num" w:pos="1080"/>
        </w:tabs>
        <w:ind w:left="1440" w:hanging="360"/>
      </w:pPr>
      <w:rPr>
        <w:rFonts w:ascii="Times New Roman" w:eastAsia="Times New Roman" w:hAnsi="Times New Roman" w:cs="Times New Roman"/>
        <w:b w:val="0"/>
        <w:bCs w:val="0"/>
        <w:i w:val="0"/>
        <w:iCs w:val="0"/>
        <w:strike w:val="0"/>
        <w:color w:val="000000"/>
        <w:sz w:val="24"/>
        <w:szCs w:val="24"/>
        <w:u w:val="none"/>
      </w:rPr>
    </w:lvl>
    <w:lvl w:ilvl="2">
      <w:start w:val="1"/>
      <w:numFmt w:val="bullet"/>
      <w:lvlText w:val="■"/>
      <w:lvlJc w:val="right"/>
      <w:pPr>
        <w:tabs>
          <w:tab w:val="num" w:pos="1800"/>
        </w:tabs>
        <w:ind w:left="2160" w:hanging="180"/>
      </w:pPr>
      <w:rPr>
        <w:rFonts w:ascii="Times New Roman" w:eastAsia="Times New Roman" w:hAnsi="Times New Roman" w:cs="Times New Roman"/>
        <w:b w:val="0"/>
        <w:bCs w:val="0"/>
        <w:i w:val="0"/>
        <w:iCs w:val="0"/>
        <w:strike w:val="0"/>
        <w:color w:val="000000"/>
        <w:sz w:val="24"/>
        <w:szCs w:val="24"/>
        <w:u w:val="none"/>
      </w:rPr>
    </w:lvl>
    <w:lvl w:ilvl="3">
      <w:start w:val="1"/>
      <w:numFmt w:val="bullet"/>
      <w:lvlText w:val="●"/>
      <w:lvlJc w:val="left"/>
      <w:pPr>
        <w:tabs>
          <w:tab w:val="num" w:pos="2520"/>
        </w:tabs>
        <w:ind w:left="2880" w:hanging="360"/>
      </w:pPr>
      <w:rPr>
        <w:rFonts w:ascii="Times New Roman" w:eastAsia="Times New Roman" w:hAnsi="Times New Roman" w:cs="Times New Roman"/>
        <w:b w:val="0"/>
        <w:bCs w:val="0"/>
        <w:i w:val="0"/>
        <w:iCs w:val="0"/>
        <w:strike w:val="0"/>
        <w:color w:val="000000"/>
        <w:sz w:val="24"/>
        <w:szCs w:val="24"/>
        <w:u w:val="none"/>
      </w:rPr>
    </w:lvl>
    <w:lvl w:ilvl="4">
      <w:start w:val="1"/>
      <w:numFmt w:val="bullet"/>
      <w:lvlText w:val="○"/>
      <w:lvlJc w:val="left"/>
      <w:pPr>
        <w:tabs>
          <w:tab w:val="num" w:pos="3240"/>
        </w:tabs>
        <w:ind w:left="3600" w:hanging="360"/>
      </w:pPr>
      <w:rPr>
        <w:rFonts w:ascii="Times New Roman" w:eastAsia="Times New Roman" w:hAnsi="Times New Roman" w:cs="Times New Roman"/>
        <w:b w:val="0"/>
        <w:bCs w:val="0"/>
        <w:i w:val="0"/>
        <w:iCs w:val="0"/>
        <w:strike w:val="0"/>
        <w:color w:val="000000"/>
        <w:sz w:val="24"/>
        <w:szCs w:val="24"/>
        <w:u w:val="none"/>
      </w:rPr>
    </w:lvl>
    <w:lvl w:ilvl="5">
      <w:start w:val="1"/>
      <w:numFmt w:val="bullet"/>
      <w:lvlText w:val="■"/>
      <w:lvlJc w:val="right"/>
      <w:pPr>
        <w:tabs>
          <w:tab w:val="num" w:pos="3960"/>
        </w:tabs>
        <w:ind w:left="4320" w:hanging="180"/>
      </w:pPr>
      <w:rPr>
        <w:rFonts w:ascii="Times New Roman" w:eastAsia="Times New Roman" w:hAnsi="Times New Roman" w:cs="Times New Roman"/>
        <w:b w:val="0"/>
        <w:bCs w:val="0"/>
        <w:i w:val="0"/>
        <w:iCs w:val="0"/>
        <w:strike w:val="0"/>
        <w:color w:val="000000"/>
        <w:sz w:val="24"/>
        <w:szCs w:val="24"/>
        <w:u w:val="none"/>
      </w:rPr>
    </w:lvl>
    <w:lvl w:ilvl="6">
      <w:start w:val="1"/>
      <w:numFmt w:val="bullet"/>
      <w:lvlText w:val="●"/>
      <w:lvlJc w:val="left"/>
      <w:pPr>
        <w:tabs>
          <w:tab w:val="num" w:pos="4680"/>
        </w:tabs>
        <w:ind w:left="5040" w:hanging="360"/>
      </w:pPr>
      <w:rPr>
        <w:rFonts w:ascii="Times New Roman" w:eastAsia="Times New Roman" w:hAnsi="Times New Roman" w:cs="Times New Roman"/>
        <w:b w:val="0"/>
        <w:bCs w:val="0"/>
        <w:i w:val="0"/>
        <w:iCs w:val="0"/>
        <w:strike w:val="0"/>
        <w:color w:val="000000"/>
        <w:sz w:val="24"/>
        <w:szCs w:val="24"/>
        <w:u w:val="none"/>
      </w:rPr>
    </w:lvl>
    <w:lvl w:ilvl="7">
      <w:start w:val="1"/>
      <w:numFmt w:val="bullet"/>
      <w:lvlText w:val="○"/>
      <w:lvlJc w:val="left"/>
      <w:pPr>
        <w:tabs>
          <w:tab w:val="num" w:pos="5400"/>
        </w:tabs>
        <w:ind w:left="5760" w:hanging="360"/>
      </w:pPr>
      <w:rPr>
        <w:rFonts w:ascii="Times New Roman" w:eastAsia="Times New Roman" w:hAnsi="Times New Roman" w:cs="Times New Roman"/>
        <w:b w:val="0"/>
        <w:bCs w:val="0"/>
        <w:i w:val="0"/>
        <w:iCs w:val="0"/>
        <w:strike w:val="0"/>
        <w:color w:val="000000"/>
        <w:sz w:val="24"/>
        <w:szCs w:val="24"/>
        <w:u w:val="none"/>
      </w:rPr>
    </w:lvl>
    <w:lvl w:ilvl="8">
      <w:start w:val="1"/>
      <w:numFmt w:val="bullet"/>
      <w:lvlText w:val="■"/>
      <w:lvlJc w:val="right"/>
      <w:pPr>
        <w:tabs>
          <w:tab w:val="num" w:pos="6120"/>
        </w:tabs>
        <w:ind w:left="6480" w:hanging="180"/>
      </w:pPr>
      <w:rPr>
        <w:rFonts w:ascii="Times New Roman" w:eastAsia="Times New Roman" w:hAnsi="Times New Roman" w:cs="Times New Roman"/>
        <w:b w:val="0"/>
        <w:bCs w:val="0"/>
        <w:i w:val="0"/>
        <w:iCs w:val="0"/>
        <w:strike w:val="0"/>
        <w:color w:val="000000"/>
        <w:sz w:val="24"/>
        <w:szCs w:val="24"/>
        <w:u w:val="none"/>
      </w:rPr>
    </w:lvl>
  </w:abstractNum>
  <w:abstractNum w:abstractNumId="16" w15:restartNumberingAfterBreak="0">
    <w:nsid w:val="34E03AF9"/>
    <w:multiLevelType w:val="hybridMultilevel"/>
    <w:tmpl w:val="97E47B2A"/>
    <w:lvl w:ilvl="0" w:tplc="7F0C6C58">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4B0482A"/>
    <w:multiLevelType w:val="hybridMultilevel"/>
    <w:tmpl w:val="CBBA4178"/>
    <w:lvl w:ilvl="0" w:tplc="F1D05726">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885313B"/>
    <w:multiLevelType w:val="hybridMultilevel"/>
    <w:tmpl w:val="E79E5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96328F"/>
    <w:multiLevelType w:val="multilevel"/>
    <w:tmpl w:val="8726573A"/>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5CD77373"/>
    <w:multiLevelType w:val="hybridMultilevel"/>
    <w:tmpl w:val="A600D6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2765EC8"/>
    <w:multiLevelType w:val="hybridMultilevel"/>
    <w:tmpl w:val="D6DE9AE2"/>
    <w:lvl w:ilvl="0" w:tplc="00030409">
      <w:start w:val="1"/>
      <w:numFmt w:val="bullet"/>
      <w:lvlText w:val="o"/>
      <w:lvlJc w:val="left"/>
      <w:pPr>
        <w:ind w:left="720" w:hanging="360"/>
      </w:pPr>
      <w:rPr>
        <w:rFonts w:ascii="Courier New" w:hAnsi="Courier New"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2" w15:restartNumberingAfterBreak="0">
    <w:nsid w:val="74081F55"/>
    <w:multiLevelType w:val="hybridMultilevel"/>
    <w:tmpl w:val="50F660C0"/>
    <w:lvl w:ilvl="0" w:tplc="04090003">
      <w:start w:val="1"/>
      <w:numFmt w:val="bullet"/>
      <w:lvlText w:val="o"/>
      <w:lvlJc w:val="left"/>
      <w:pPr>
        <w:ind w:left="1080" w:hanging="360"/>
      </w:pPr>
      <w:rPr>
        <w:rFonts w:ascii="Courier New" w:hAnsi="Courier New" w:cs="Courier New" w:hint="default"/>
      </w:rPr>
    </w:lvl>
    <w:lvl w:ilvl="1" w:tplc="61EE4362">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42E6584"/>
    <w:multiLevelType w:val="hybridMultilevel"/>
    <w:tmpl w:val="8726573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A3B732E"/>
    <w:multiLevelType w:val="hybridMultilevel"/>
    <w:tmpl w:val="078E2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5A0008"/>
    <w:multiLevelType w:val="multilevel"/>
    <w:tmpl w:val="BE5C6D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2"/>
  </w:num>
  <w:num w:numId="3">
    <w:abstractNumId w:val="13"/>
  </w:num>
  <w:num w:numId="4">
    <w:abstractNumId w:val="21"/>
  </w:num>
  <w:num w:numId="5">
    <w:abstractNumId w:val="15"/>
  </w:num>
  <w:num w:numId="6">
    <w:abstractNumId w:val="10"/>
  </w:num>
  <w:num w:numId="7">
    <w:abstractNumId w:val="8"/>
  </w:num>
  <w:num w:numId="8">
    <w:abstractNumId w:val="7"/>
  </w:num>
  <w:num w:numId="9">
    <w:abstractNumId w:val="6"/>
  </w:num>
  <w:num w:numId="10">
    <w:abstractNumId w:val="5"/>
  </w:num>
  <w:num w:numId="11">
    <w:abstractNumId w:val="9"/>
  </w:num>
  <w:num w:numId="12">
    <w:abstractNumId w:val="4"/>
  </w:num>
  <w:num w:numId="13">
    <w:abstractNumId w:val="3"/>
  </w:num>
  <w:num w:numId="14">
    <w:abstractNumId w:val="2"/>
  </w:num>
  <w:num w:numId="15">
    <w:abstractNumId w:val="1"/>
  </w:num>
  <w:num w:numId="16">
    <w:abstractNumId w:val="0"/>
  </w:num>
  <w:num w:numId="17">
    <w:abstractNumId w:val="24"/>
  </w:num>
  <w:num w:numId="18">
    <w:abstractNumId w:val="25"/>
  </w:num>
  <w:num w:numId="19">
    <w:abstractNumId w:val="18"/>
  </w:num>
  <w:num w:numId="20">
    <w:abstractNumId w:val="17"/>
  </w:num>
  <w:num w:numId="21">
    <w:abstractNumId w:val="16"/>
  </w:num>
  <w:num w:numId="22">
    <w:abstractNumId w:val="14"/>
  </w:num>
  <w:num w:numId="23">
    <w:abstractNumId w:val="20"/>
  </w:num>
  <w:num w:numId="24">
    <w:abstractNumId w:val="23"/>
  </w:num>
  <w:num w:numId="25">
    <w:abstractNumId w:val="22"/>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152D"/>
    <w:rsid w:val="000178F3"/>
    <w:rsid w:val="00047F56"/>
    <w:rsid w:val="0006215B"/>
    <w:rsid w:val="00064DBF"/>
    <w:rsid w:val="00073CAB"/>
    <w:rsid w:val="000B3559"/>
    <w:rsid w:val="0010415C"/>
    <w:rsid w:val="00134A0E"/>
    <w:rsid w:val="001B4EE2"/>
    <w:rsid w:val="00214047"/>
    <w:rsid w:val="002330BD"/>
    <w:rsid w:val="00237FDC"/>
    <w:rsid w:val="002571D7"/>
    <w:rsid w:val="00257E70"/>
    <w:rsid w:val="00264FD0"/>
    <w:rsid w:val="00266BE5"/>
    <w:rsid w:val="00280690"/>
    <w:rsid w:val="00284752"/>
    <w:rsid w:val="002A5BFE"/>
    <w:rsid w:val="002E575F"/>
    <w:rsid w:val="003014B0"/>
    <w:rsid w:val="00306E56"/>
    <w:rsid w:val="003628BC"/>
    <w:rsid w:val="00366596"/>
    <w:rsid w:val="00370E8B"/>
    <w:rsid w:val="003B79EF"/>
    <w:rsid w:val="003C0298"/>
    <w:rsid w:val="003C0362"/>
    <w:rsid w:val="003C2219"/>
    <w:rsid w:val="003F1B50"/>
    <w:rsid w:val="003F6F53"/>
    <w:rsid w:val="00400D85"/>
    <w:rsid w:val="00415018"/>
    <w:rsid w:val="00434BAA"/>
    <w:rsid w:val="00447C5C"/>
    <w:rsid w:val="00456502"/>
    <w:rsid w:val="004851FF"/>
    <w:rsid w:val="004916E5"/>
    <w:rsid w:val="00551F96"/>
    <w:rsid w:val="005660D2"/>
    <w:rsid w:val="005745B2"/>
    <w:rsid w:val="005B0E63"/>
    <w:rsid w:val="005B3D67"/>
    <w:rsid w:val="0063153F"/>
    <w:rsid w:val="006620E7"/>
    <w:rsid w:val="00662FEB"/>
    <w:rsid w:val="00682432"/>
    <w:rsid w:val="006A2597"/>
    <w:rsid w:val="006F4E5E"/>
    <w:rsid w:val="00724A70"/>
    <w:rsid w:val="00750E3B"/>
    <w:rsid w:val="00766FF7"/>
    <w:rsid w:val="00781E77"/>
    <w:rsid w:val="007B7EF5"/>
    <w:rsid w:val="007E68BA"/>
    <w:rsid w:val="008160D5"/>
    <w:rsid w:val="008407AF"/>
    <w:rsid w:val="00852525"/>
    <w:rsid w:val="0085795D"/>
    <w:rsid w:val="0087664D"/>
    <w:rsid w:val="008A5ED7"/>
    <w:rsid w:val="008B5CE3"/>
    <w:rsid w:val="008B74BF"/>
    <w:rsid w:val="008F40C2"/>
    <w:rsid w:val="00902A89"/>
    <w:rsid w:val="009135E9"/>
    <w:rsid w:val="0092050C"/>
    <w:rsid w:val="00921802"/>
    <w:rsid w:val="009275EE"/>
    <w:rsid w:val="0095066F"/>
    <w:rsid w:val="009507F7"/>
    <w:rsid w:val="00982273"/>
    <w:rsid w:val="00995518"/>
    <w:rsid w:val="009A662B"/>
    <w:rsid w:val="009D2057"/>
    <w:rsid w:val="009D590B"/>
    <w:rsid w:val="00A03BC7"/>
    <w:rsid w:val="00A23392"/>
    <w:rsid w:val="00A371B2"/>
    <w:rsid w:val="00A41EB7"/>
    <w:rsid w:val="00A521C0"/>
    <w:rsid w:val="00A77B3E"/>
    <w:rsid w:val="00A81F9C"/>
    <w:rsid w:val="00A85B9B"/>
    <w:rsid w:val="00A93B10"/>
    <w:rsid w:val="00AA4FA6"/>
    <w:rsid w:val="00AC5C38"/>
    <w:rsid w:val="00B006FC"/>
    <w:rsid w:val="00B010DB"/>
    <w:rsid w:val="00B05A0D"/>
    <w:rsid w:val="00B352D8"/>
    <w:rsid w:val="00B42D8A"/>
    <w:rsid w:val="00B63459"/>
    <w:rsid w:val="00B8566F"/>
    <w:rsid w:val="00BB6CD2"/>
    <w:rsid w:val="00C10148"/>
    <w:rsid w:val="00C24076"/>
    <w:rsid w:val="00C25AE9"/>
    <w:rsid w:val="00C278DF"/>
    <w:rsid w:val="00C8711E"/>
    <w:rsid w:val="00C91358"/>
    <w:rsid w:val="00CA3B5F"/>
    <w:rsid w:val="00CB2501"/>
    <w:rsid w:val="00CC10FF"/>
    <w:rsid w:val="00CC7609"/>
    <w:rsid w:val="00CC7B03"/>
    <w:rsid w:val="00CD2A6C"/>
    <w:rsid w:val="00CE2DD7"/>
    <w:rsid w:val="00D547C7"/>
    <w:rsid w:val="00D97439"/>
    <w:rsid w:val="00DB43AA"/>
    <w:rsid w:val="00DD0CDD"/>
    <w:rsid w:val="00DE30CE"/>
    <w:rsid w:val="00E240DF"/>
    <w:rsid w:val="00E33E6A"/>
    <w:rsid w:val="00E447C7"/>
    <w:rsid w:val="00E47653"/>
    <w:rsid w:val="00E73F76"/>
    <w:rsid w:val="00E90A73"/>
    <w:rsid w:val="00E9572B"/>
    <w:rsid w:val="00EA0C06"/>
    <w:rsid w:val="00EA457B"/>
    <w:rsid w:val="00EF6184"/>
    <w:rsid w:val="00EF7113"/>
    <w:rsid w:val="00F10F17"/>
    <w:rsid w:val="00F26AAC"/>
    <w:rsid w:val="00F6484A"/>
    <w:rsid w:val="00F6682C"/>
    <w:rsid w:val="00F978E9"/>
    <w:rsid w:val="00FE02E0"/>
    <w:rsid w:val="00FE0D7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CDE34C"/>
  <w15:docId w15:val="{97459AB2-966C-5042-A270-497C8CE4E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3">
    <w:name w:val="heading 3"/>
    <w:basedOn w:val="Normal"/>
    <w:link w:val="Heading3Char"/>
    <w:uiPriority w:val="9"/>
    <w:qFormat/>
    <w:rsid w:val="003C2219"/>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style>
  <w:style w:type="paragraph" w:customStyle="1" w:styleId="Style-2">
    <w:name w:val="Style-2"/>
  </w:style>
  <w:style w:type="paragraph" w:customStyle="1" w:styleId="Style-3">
    <w:name w:val="Style-3"/>
  </w:style>
  <w:style w:type="paragraph" w:customStyle="1" w:styleId="Style-4">
    <w:name w:val="Style-4"/>
  </w:style>
  <w:style w:type="paragraph" w:customStyle="1" w:styleId="Style-5">
    <w:name w:val="Style-5"/>
  </w:style>
  <w:style w:type="paragraph" w:customStyle="1" w:styleId="Style-6">
    <w:name w:val="Style-6"/>
  </w:style>
  <w:style w:type="paragraph" w:customStyle="1" w:styleId="ListStyle">
    <w:name w:val="ListStyle"/>
  </w:style>
  <w:style w:type="paragraph" w:customStyle="1" w:styleId="Style-7">
    <w:name w:val="Style-7"/>
  </w:style>
  <w:style w:type="paragraph" w:customStyle="1" w:styleId="Style-8">
    <w:name w:val="Style-8"/>
  </w:style>
  <w:style w:type="character" w:styleId="Hyperlink">
    <w:name w:val="Hyperlink"/>
    <w:rsid w:val="00285D1A"/>
    <w:rPr>
      <w:color w:val="0000FF"/>
      <w:u w:val="single"/>
    </w:rPr>
  </w:style>
  <w:style w:type="paragraph" w:styleId="Header">
    <w:name w:val="header"/>
    <w:basedOn w:val="Normal"/>
    <w:link w:val="HeaderChar"/>
    <w:rsid w:val="00285D1A"/>
    <w:pPr>
      <w:tabs>
        <w:tab w:val="center" w:pos="4320"/>
        <w:tab w:val="right" w:pos="8640"/>
      </w:tabs>
    </w:pPr>
    <w:rPr>
      <w:lang w:val="x-none" w:eastAsia="x-none"/>
    </w:rPr>
  </w:style>
  <w:style w:type="character" w:customStyle="1" w:styleId="HeaderChar">
    <w:name w:val="Header Char"/>
    <w:link w:val="Header"/>
    <w:rsid w:val="00285D1A"/>
    <w:rPr>
      <w:sz w:val="24"/>
      <w:szCs w:val="24"/>
    </w:rPr>
  </w:style>
  <w:style w:type="paragraph" w:styleId="Footer">
    <w:name w:val="footer"/>
    <w:basedOn w:val="Normal"/>
    <w:link w:val="FooterChar"/>
    <w:rsid w:val="00285D1A"/>
    <w:pPr>
      <w:tabs>
        <w:tab w:val="center" w:pos="4320"/>
        <w:tab w:val="right" w:pos="8640"/>
      </w:tabs>
    </w:pPr>
    <w:rPr>
      <w:lang w:val="x-none" w:eastAsia="x-none"/>
    </w:rPr>
  </w:style>
  <w:style w:type="character" w:customStyle="1" w:styleId="FooterChar">
    <w:name w:val="Footer Char"/>
    <w:link w:val="Footer"/>
    <w:rsid w:val="00285D1A"/>
    <w:rPr>
      <w:sz w:val="24"/>
      <w:szCs w:val="24"/>
    </w:rPr>
  </w:style>
  <w:style w:type="character" w:styleId="PageNumber">
    <w:name w:val="page number"/>
    <w:basedOn w:val="DefaultParagraphFont"/>
    <w:rsid w:val="00285D1A"/>
  </w:style>
  <w:style w:type="paragraph" w:styleId="DocumentMap">
    <w:name w:val="Document Map"/>
    <w:basedOn w:val="Normal"/>
    <w:semiHidden/>
    <w:rsid w:val="004925E7"/>
    <w:pPr>
      <w:shd w:val="clear" w:color="auto" w:fill="000080"/>
    </w:pPr>
    <w:rPr>
      <w:rFonts w:ascii="Tahoma" w:hAnsi="Tahoma" w:cs="Tahoma"/>
      <w:sz w:val="20"/>
      <w:szCs w:val="20"/>
    </w:rPr>
  </w:style>
  <w:style w:type="paragraph" w:styleId="BalloonText">
    <w:name w:val="Balloon Text"/>
    <w:basedOn w:val="Normal"/>
    <w:semiHidden/>
    <w:rsid w:val="004925E7"/>
    <w:rPr>
      <w:rFonts w:ascii="Tahoma" w:hAnsi="Tahoma" w:cs="Tahoma"/>
      <w:sz w:val="16"/>
      <w:szCs w:val="16"/>
    </w:rPr>
  </w:style>
  <w:style w:type="table" w:styleId="TableGrid">
    <w:name w:val="Table Grid"/>
    <w:basedOn w:val="TableNormal"/>
    <w:uiPriority w:val="99"/>
    <w:rsid w:val="00B8579A"/>
    <w:rPr>
      <w:rFonts w:ascii="Cambria" w:eastAsia="Cambria" w:hAnsi="Cambr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3Char">
    <w:name w:val="Heading 3 Char"/>
    <w:basedOn w:val="DefaultParagraphFont"/>
    <w:link w:val="Heading3"/>
    <w:uiPriority w:val="9"/>
    <w:rsid w:val="003C2219"/>
    <w:rPr>
      <w:rFonts w:ascii="Times" w:hAnsi="Times"/>
      <w:b/>
      <w:bCs/>
      <w:sz w:val="27"/>
      <w:szCs w:val="27"/>
    </w:rPr>
  </w:style>
  <w:style w:type="paragraph" w:styleId="NormalWeb">
    <w:name w:val="Normal (Web)"/>
    <w:basedOn w:val="Normal"/>
    <w:uiPriority w:val="99"/>
    <w:unhideWhenUsed/>
    <w:rsid w:val="003C2219"/>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3C22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3140863">
      <w:bodyDiv w:val="1"/>
      <w:marLeft w:val="0"/>
      <w:marRight w:val="0"/>
      <w:marTop w:val="0"/>
      <w:marBottom w:val="0"/>
      <w:divBdr>
        <w:top w:val="none" w:sz="0" w:space="0" w:color="auto"/>
        <w:left w:val="none" w:sz="0" w:space="0" w:color="auto"/>
        <w:bottom w:val="none" w:sz="0" w:space="0" w:color="auto"/>
        <w:right w:val="none" w:sz="0" w:space="0" w:color="auto"/>
      </w:divBdr>
      <w:divsChild>
        <w:div w:id="178006890">
          <w:marLeft w:val="0"/>
          <w:marRight w:val="0"/>
          <w:marTop w:val="0"/>
          <w:marBottom w:val="0"/>
          <w:divBdr>
            <w:top w:val="none" w:sz="0" w:space="0" w:color="auto"/>
            <w:left w:val="none" w:sz="0" w:space="0" w:color="auto"/>
            <w:bottom w:val="none" w:sz="0" w:space="0" w:color="auto"/>
            <w:right w:val="none" w:sz="0" w:space="0" w:color="auto"/>
          </w:divBdr>
        </w:div>
        <w:div w:id="494422323">
          <w:marLeft w:val="0"/>
          <w:marRight w:val="0"/>
          <w:marTop w:val="0"/>
          <w:marBottom w:val="0"/>
          <w:divBdr>
            <w:top w:val="none" w:sz="0" w:space="0" w:color="auto"/>
            <w:left w:val="none" w:sz="0" w:space="0" w:color="auto"/>
            <w:bottom w:val="none" w:sz="0" w:space="0" w:color="auto"/>
            <w:right w:val="none" w:sz="0" w:space="0" w:color="auto"/>
          </w:divBdr>
        </w:div>
        <w:div w:id="1045250885">
          <w:marLeft w:val="0"/>
          <w:marRight w:val="0"/>
          <w:marTop w:val="0"/>
          <w:marBottom w:val="0"/>
          <w:divBdr>
            <w:top w:val="none" w:sz="0" w:space="0" w:color="auto"/>
            <w:left w:val="none" w:sz="0" w:space="0" w:color="auto"/>
            <w:bottom w:val="none" w:sz="0" w:space="0" w:color="auto"/>
            <w:right w:val="none" w:sz="0" w:space="0" w:color="auto"/>
          </w:divBdr>
        </w:div>
      </w:divsChild>
    </w:div>
    <w:div w:id="16866658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windcall.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indcall.org"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1546</Words>
  <Characters>8817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WINDCALL INSTITUTE</vt:lpstr>
    </vt:vector>
  </TitlesOfParts>
  <Company/>
  <LinksUpToDate>false</LinksUpToDate>
  <CharactersWithSpaces>10343</CharactersWithSpaces>
  <SharedDoc>false</SharedDoc>
  <HLinks>
    <vt:vector size="6" baseType="variant">
      <vt:variant>
        <vt:i4>6357080</vt:i4>
      </vt:variant>
      <vt:variant>
        <vt:i4>0</vt:i4>
      </vt:variant>
      <vt:variant>
        <vt:i4>0</vt:i4>
      </vt:variant>
      <vt:variant>
        <vt:i4>5</vt:i4>
      </vt:variant>
      <vt:variant>
        <vt:lpwstr>http://www.windcall.org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WINDCALL INSTITUTE</dc:title>
  <dc:subject/>
  <dc:creator>Holly Fincke</dc:creator>
  <cp:keywords/>
  <dc:description/>
  <cp:lastModifiedBy>Executive Director</cp:lastModifiedBy>
  <cp:revision>2</cp:revision>
  <dcterms:created xsi:type="dcterms:W3CDTF">2018-01-24T00:28:00Z</dcterms:created>
  <dcterms:modified xsi:type="dcterms:W3CDTF">2018-01-24T00:28:00Z</dcterms:modified>
</cp:coreProperties>
</file>